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pStyle w:val="Heading1"/>
        <w:spacing w:before="155" w:lineRule="auto"/>
        <w:ind w:left="3382" w:right="2322" w:firstLine="0"/>
        <w:rPr/>
      </w:pPr>
      <w:r w:rsidDel="00000000" w:rsidR="00000000" w:rsidRPr="00000000">
        <w:rPr>
          <w:rtl w:val="0"/>
        </w:rPr>
        <w:t xml:space="preserve">Cobleskill Police Department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1162050" cy="739140"/>
                <wp:effectExtent b="0" l="0" r="0" t="0"/>
                <wp:wrapNone/>
                <wp:docPr id="12" name=""/>
                <a:graphic>
                  <a:graphicData uri="http://schemas.microsoft.com/office/word/2010/wordprocessingShape">
                    <wps:wsp>
                      <wps:cNvSpPr/>
                      <wps:cNvPr id="6" name="Shape 6"/>
                      <wps:spPr>
                        <a:xfrm>
                          <a:off x="4774500" y="3419955"/>
                          <a:ext cx="1143000" cy="720090"/>
                        </a:xfrm>
                        <a:custGeom>
                          <a:rect b="b" l="l" r="r" t="t"/>
                          <a:pathLst>
                            <a:path extrusionOk="0" h="720090" w="1143000">
                              <a:moveTo>
                                <a:pt x="0" y="0"/>
                              </a:moveTo>
                              <a:lnTo>
                                <a:pt x="0" y="720090"/>
                              </a:lnTo>
                              <a:lnTo>
                                <a:pt x="1143000" y="720090"/>
                              </a:lnTo>
                              <a:lnTo>
                                <a:pt x="1143000" y="0"/>
                              </a:lnTo>
                              <a:close/>
                            </a:path>
                          </a:pathLst>
                        </a:custGeom>
                        <a:solidFill>
                          <a:srgbClr val="000000"/>
                        </a:solidFill>
                        <a:ln>
                          <a:noFill/>
                        </a:ln>
                      </wps:spPr>
                      <wps:txbx>
                        <w:txbxContent>
                          <w:p w:rsidR="00000000" w:rsidDel="00000000" w:rsidP="00000000" w:rsidRDefault="00000000" w:rsidRPr="00000000">
                            <w:pPr>
                              <w:spacing w:after="0" w:before="160" w:line="271.99999809265137"/>
                              <w:ind w:left="579.0000152587891" w:right="0" w:firstLine="1158.0000305175781"/>
                              <w:jc w:val="left"/>
                              <w:textDirection w:val="btLr"/>
                            </w:pPr>
                            <w:r w:rsidDel="00000000" w:rsidR="00000000" w:rsidRPr="00000000">
                              <w:rPr>
                                <w:rFonts w:ascii="Arial" w:cs="Arial" w:eastAsia="Arial" w:hAnsi="Arial"/>
                                <w:b w:val="0"/>
                                <w:i w:val="0"/>
                                <w:smallCaps w:val="0"/>
                                <w:strike w:val="0"/>
                                <w:color w:val="ffffff"/>
                                <w:sz w:val="24"/>
                                <w:vertAlign w:val="baseline"/>
                              </w:rPr>
                              <w:t xml:space="preserve">Policy</w:t>
                            </w:r>
                          </w:p>
                          <w:p w:rsidR="00000000" w:rsidDel="00000000" w:rsidP="00000000" w:rsidRDefault="00000000" w:rsidRPr="00000000">
                            <w:pPr>
                              <w:spacing w:after="0" w:before="0" w:line="547.9999923706055"/>
                              <w:ind w:left="499.00001525878906" w:right="0" w:firstLine="998.0000305175781"/>
                              <w:jc w:val="left"/>
                              <w:textDirection w:val="btLr"/>
                            </w:pPr>
                            <w:r w:rsidDel="00000000" w:rsidR="00000000" w:rsidRPr="00000000">
                              <w:rPr>
                                <w:rFonts w:ascii="Arial" w:cs="Arial" w:eastAsia="Arial" w:hAnsi="Arial"/>
                                <w:b w:val="0"/>
                                <w:i w:val="0"/>
                                <w:smallCaps w:val="0"/>
                                <w:strike w:val="0"/>
                                <w:color w:val="ffffff"/>
                                <w:sz w:val="24"/>
                                <w:vertAlign w:val="baseline"/>
                              </w:rPr>
                            </w:r>
                            <w:r w:rsidDel="00000000" w:rsidR="00000000" w:rsidRPr="00000000">
                              <w:rPr>
                                <w:rFonts w:ascii="Arial" w:cs="Arial" w:eastAsia="Arial" w:hAnsi="Arial"/>
                                <w:b w:val="1"/>
                                <w:i w:val="0"/>
                                <w:smallCaps w:val="0"/>
                                <w:strike w:val="0"/>
                                <w:color w:val="ffffff"/>
                                <w:sz w:val="48"/>
                                <w:vertAlign w:val="baseline"/>
                              </w:rPr>
                              <w:t xml:space="preserve">301</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1162050" cy="739140"/>
                <wp:effectExtent b="0" l="0" r="0" t="0"/>
                <wp:wrapNone/>
                <wp:docPr id="1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162050" cy="739140"/>
                        </a:xfrm>
                        <a:prstGeom prst="rect"/>
                        <a:ln/>
                      </pic:spPr>
                    </pic:pic>
                  </a:graphicData>
                </a:graphic>
              </wp:anchor>
            </w:drawing>
          </mc:Fallback>
        </mc:AlternateContent>
      </w:r>
    </w:p>
    <w:p w:rsidR="00000000" w:rsidDel="00000000" w:rsidP="00000000" w:rsidRDefault="00000000" w:rsidRPr="00000000" w14:paraId="00000004">
      <w:pPr>
        <w:spacing w:before="25" w:lineRule="auto"/>
        <w:ind w:left="3382" w:right="2322" w:firstLine="0"/>
        <w:jc w:val="center"/>
        <w:rPr>
          <w:sz w:val="18"/>
          <w:szCs w:val="18"/>
        </w:rPr>
      </w:pPr>
      <w:r w:rsidDel="00000000" w:rsidR="00000000" w:rsidRPr="00000000">
        <w:rPr>
          <w:sz w:val="18"/>
          <w:szCs w:val="18"/>
          <w:rtl w:val="0"/>
        </w:rPr>
        <w:t xml:space="preserve">Cobleskill Police Department Policy Manual</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203200</wp:posOffset>
                </wp:positionV>
                <wp:extent cx="5956300" cy="25400"/>
                <wp:effectExtent b="0" l="0" r="0" t="0"/>
                <wp:wrapTopAndBottom distB="0" distT="0"/>
                <wp:docPr id="11" name=""/>
                <a:graphic>
                  <a:graphicData uri="http://schemas.microsoft.com/office/word/2010/wordprocessingShape">
                    <wps:wsp>
                      <wps:cNvSpPr/>
                      <wps:cNvPr id="5" name="Shape 5"/>
                      <wps:spPr>
                        <a:xfrm>
                          <a:off x="2374200" y="3779365"/>
                          <a:ext cx="5943600" cy="1270"/>
                        </a:xfrm>
                        <a:custGeom>
                          <a:rect b="b" l="l" r="r" t="t"/>
                          <a:pathLst>
                            <a:path extrusionOk="0" h="1270" w="5943600">
                              <a:moveTo>
                                <a:pt x="0" y="0"/>
                              </a:moveTo>
                              <a:lnTo>
                                <a:pt x="59436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203200</wp:posOffset>
                </wp:positionV>
                <wp:extent cx="5956300" cy="25400"/>
                <wp:effectExtent b="0" l="0" r="0" t="0"/>
                <wp:wrapTopAndBottom distB="0" distT="0"/>
                <wp:docPr id="1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956300" cy="25400"/>
                        </a:xfrm>
                        <a:prstGeom prst="rect"/>
                        <a:ln/>
                      </pic:spPr>
                    </pic:pic>
                  </a:graphicData>
                </a:graphic>
              </wp:anchor>
            </w:drawing>
          </mc:Fallback>
        </mc:AlternateConten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8">
      <w:pPr>
        <w:spacing w:before="87" w:lineRule="auto"/>
        <w:ind w:left="100" w:right="0" w:firstLine="0"/>
        <w:jc w:val="both"/>
        <w:rPr>
          <w:b w:val="1"/>
          <w:sz w:val="40"/>
          <w:szCs w:val="40"/>
        </w:rPr>
      </w:pPr>
      <w:r w:rsidDel="00000000" w:rsidR="00000000" w:rsidRPr="00000000">
        <w:rPr>
          <w:b w:val="1"/>
          <w:sz w:val="40"/>
          <w:szCs w:val="40"/>
          <w:rtl w:val="0"/>
        </w:rPr>
        <w:t xml:space="preserve">Handcuffing and Restraints</w:t>
      </w:r>
    </w:p>
    <w:p w:rsidR="00000000" w:rsidDel="00000000" w:rsidP="00000000" w:rsidRDefault="00000000" w:rsidRPr="00000000" w14:paraId="00000009">
      <w:pPr>
        <w:pStyle w:val="Heading2"/>
        <w:numPr>
          <w:ilvl w:val="1"/>
          <w:numId w:val="6"/>
        </w:numPr>
        <w:tabs>
          <w:tab w:val="left" w:pos="834"/>
        </w:tabs>
        <w:spacing w:after="0" w:before="275" w:line="240" w:lineRule="auto"/>
        <w:ind w:left="833" w:right="0" w:hanging="734"/>
        <w:jc w:val="left"/>
        <w:rPr/>
      </w:pPr>
      <w:r w:rsidDel="00000000" w:rsidR="00000000" w:rsidRPr="00000000">
        <w:rPr>
          <w:rtl w:val="0"/>
        </w:rPr>
        <w:t xml:space="preserve">PURPOSE AND SCOPE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provides guidelines for the use of handcuffs and other restraints during detentions and arrests.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2"/>
        <w:numPr>
          <w:ilvl w:val="1"/>
          <w:numId w:val="6"/>
        </w:numPr>
        <w:tabs>
          <w:tab w:val="left" w:pos="834"/>
        </w:tabs>
        <w:spacing w:after="0" w:before="0" w:line="240" w:lineRule="auto"/>
        <w:ind w:left="833" w:right="0" w:hanging="734"/>
        <w:jc w:val="left"/>
        <w:rPr/>
      </w:pPr>
      <w:r w:rsidDel="00000000" w:rsidR="00000000" w:rsidRPr="00000000">
        <w:rPr>
          <w:rtl w:val="0"/>
        </w:rPr>
        <w:t xml:space="preserve">POLICY</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Cobleskill Police Department authorizes the use of restraint devices in accordance with this policy, the Use of Force Policy and department training. Restraint devices shall not be used to punish, to display authority or as a show of force.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2"/>
        <w:numPr>
          <w:ilvl w:val="1"/>
          <w:numId w:val="6"/>
        </w:numPr>
        <w:tabs>
          <w:tab w:val="left" w:pos="834"/>
        </w:tabs>
        <w:spacing w:after="0" w:before="1" w:line="240" w:lineRule="auto"/>
        <w:ind w:left="833" w:right="0" w:hanging="734"/>
        <w:jc w:val="left"/>
        <w:rPr/>
      </w:pPr>
      <w:r w:rsidDel="00000000" w:rsidR="00000000" w:rsidRPr="00000000">
        <w:rPr>
          <w:rtl w:val="0"/>
        </w:rPr>
        <w:t xml:space="preserve">USE OF RESTRAINTS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members who have successfully completed Cobleskill Police Department-approved training on the use of restraint devices described in this policy are authorized to use these devices.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18" w:line="285"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deciding whether to use any restraint, officers should carefully balance officer safety concerns with factors that include but are not limited to:</w:t>
      </w:r>
    </w:p>
    <w:p w:rsidR="00000000" w:rsidDel="00000000" w:rsidP="00000000" w:rsidRDefault="00000000" w:rsidRPr="00000000" w14:paraId="00000012">
      <w:pPr>
        <w:keepNext w:val="0"/>
        <w:keepLines w:val="0"/>
        <w:widowControl w:val="0"/>
        <w:numPr>
          <w:ilvl w:val="2"/>
          <w:numId w:val="6"/>
        </w:numPr>
        <w:pBdr>
          <w:top w:space="0" w:sz="0" w:val="nil"/>
          <w:left w:space="0" w:sz="0" w:val="nil"/>
          <w:bottom w:space="0" w:sz="0" w:val="nil"/>
          <w:right w:space="0" w:sz="0" w:val="nil"/>
          <w:between w:space="0" w:sz="0" w:val="nil"/>
        </w:pBdr>
        <w:shd w:fill="auto" w:val="clear"/>
        <w:tabs>
          <w:tab w:val="left" w:pos="1233"/>
          <w:tab w:val="left" w:pos="1234"/>
        </w:tabs>
        <w:spacing w:after="0" w:before="97" w:line="240" w:lineRule="auto"/>
        <w:ind w:left="1233" w:right="0" w:hanging="56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circumstances or offense leading to the arrest.</w:t>
      </w:r>
    </w:p>
    <w:p w:rsidR="00000000" w:rsidDel="00000000" w:rsidP="00000000" w:rsidRDefault="00000000" w:rsidRPr="00000000" w14:paraId="00000013">
      <w:pPr>
        <w:keepNext w:val="0"/>
        <w:keepLines w:val="0"/>
        <w:widowControl w:val="0"/>
        <w:numPr>
          <w:ilvl w:val="2"/>
          <w:numId w:val="6"/>
        </w:numPr>
        <w:pBdr>
          <w:top w:space="0" w:sz="0" w:val="nil"/>
          <w:left w:space="0" w:sz="0" w:val="nil"/>
          <w:bottom w:space="0" w:sz="0" w:val="nil"/>
          <w:right w:space="0" w:sz="0" w:val="nil"/>
          <w:between w:space="0" w:sz="0" w:val="nil"/>
        </w:pBdr>
        <w:shd w:fill="auto" w:val="clear"/>
        <w:tabs>
          <w:tab w:val="left" w:pos="1233"/>
          <w:tab w:val="left" w:pos="1234"/>
        </w:tabs>
        <w:spacing w:after="0" w:before="130" w:line="240" w:lineRule="auto"/>
        <w:ind w:left="1233" w:right="0" w:hanging="56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demeanor and behavior of the arrested person.</w:t>
      </w:r>
    </w:p>
    <w:p w:rsidR="00000000" w:rsidDel="00000000" w:rsidP="00000000" w:rsidRDefault="00000000" w:rsidRPr="00000000" w14:paraId="00000014">
      <w:pPr>
        <w:keepNext w:val="0"/>
        <w:keepLines w:val="0"/>
        <w:widowControl w:val="0"/>
        <w:numPr>
          <w:ilvl w:val="2"/>
          <w:numId w:val="6"/>
        </w:numPr>
        <w:pBdr>
          <w:top w:space="0" w:sz="0" w:val="nil"/>
          <w:left w:space="0" w:sz="0" w:val="nil"/>
          <w:bottom w:space="0" w:sz="0" w:val="nil"/>
          <w:right w:space="0" w:sz="0" w:val="nil"/>
          <w:between w:space="0" w:sz="0" w:val="nil"/>
        </w:pBdr>
        <w:shd w:fill="auto" w:val="clear"/>
        <w:tabs>
          <w:tab w:val="left" w:pos="1233"/>
          <w:tab w:val="left" w:pos="1234"/>
        </w:tabs>
        <w:spacing w:after="0" w:before="131" w:line="240" w:lineRule="auto"/>
        <w:ind w:left="1233" w:right="0" w:hanging="56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age and health of the person.</w:t>
      </w:r>
    </w:p>
    <w:p w:rsidR="00000000" w:rsidDel="00000000" w:rsidP="00000000" w:rsidRDefault="00000000" w:rsidRPr="00000000" w14:paraId="00000015">
      <w:pPr>
        <w:keepNext w:val="0"/>
        <w:keepLines w:val="0"/>
        <w:widowControl w:val="0"/>
        <w:numPr>
          <w:ilvl w:val="2"/>
          <w:numId w:val="6"/>
        </w:numPr>
        <w:pBdr>
          <w:top w:space="0" w:sz="0" w:val="nil"/>
          <w:left w:space="0" w:sz="0" w:val="nil"/>
          <w:bottom w:space="0" w:sz="0" w:val="nil"/>
          <w:right w:space="0" w:sz="0" w:val="nil"/>
          <w:between w:space="0" w:sz="0" w:val="nil"/>
        </w:pBdr>
        <w:shd w:fill="auto" w:val="clear"/>
        <w:tabs>
          <w:tab w:val="left" w:pos="1233"/>
          <w:tab w:val="left" w:pos="1234"/>
        </w:tabs>
        <w:spacing w:after="0" w:before="131" w:line="240" w:lineRule="auto"/>
        <w:ind w:left="1233" w:right="0" w:hanging="56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person is known to be pregnant.</w:t>
      </w:r>
    </w:p>
    <w:p w:rsidR="00000000" w:rsidDel="00000000" w:rsidP="00000000" w:rsidRDefault="00000000" w:rsidRPr="00000000" w14:paraId="00000016">
      <w:pPr>
        <w:keepNext w:val="0"/>
        <w:keepLines w:val="0"/>
        <w:widowControl w:val="0"/>
        <w:numPr>
          <w:ilvl w:val="2"/>
          <w:numId w:val="6"/>
        </w:numPr>
        <w:pBdr>
          <w:top w:space="0" w:sz="0" w:val="nil"/>
          <w:left w:space="0" w:sz="0" w:val="nil"/>
          <w:bottom w:space="0" w:sz="0" w:val="nil"/>
          <w:right w:space="0" w:sz="0" w:val="nil"/>
          <w:between w:space="0" w:sz="0" w:val="nil"/>
        </w:pBdr>
        <w:shd w:fill="auto" w:val="clear"/>
        <w:tabs>
          <w:tab w:val="left" w:pos="1234"/>
        </w:tabs>
        <w:spacing w:after="0" w:before="131" w:line="240" w:lineRule="auto"/>
        <w:ind w:left="1233" w:right="117"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person has a hearing or speaking disability. In such cases, consideration </w:t>
      </w:r>
      <w:sdt>
        <w:sdtPr>
          <w:tag w:val="goog_rdk_0"/>
        </w:sdtPr>
        <w:sdtContent>
          <w:ins w:author="Bobbi Wilding - personal" w:id="0" w:date="2020-12-08T00:44:3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 </w:t>
            </w:r>
          </w:ins>
        </w:sdtContent>
      </w:sdt>
      <w:sdt>
        <w:sdtPr>
          <w:tag w:val="goog_rdk_1"/>
        </w:sdtPr>
        <w:sdtContent>
          <w:del w:author="Bobbi Wilding - personal" w:id="0" w:date="2020-12-08T00:44:3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given, safety permitting, to handcuffing to the front in order to allow the person to sign or write notes.</w:t>
      </w:r>
    </w:p>
    <w:p w:rsidR="00000000" w:rsidDel="00000000" w:rsidP="00000000" w:rsidRDefault="00000000" w:rsidRPr="00000000" w14:paraId="00000017">
      <w:pPr>
        <w:keepNext w:val="0"/>
        <w:keepLines w:val="0"/>
        <w:widowControl w:val="0"/>
        <w:numPr>
          <w:ilvl w:val="2"/>
          <w:numId w:val="6"/>
        </w:numPr>
        <w:pBdr>
          <w:top w:space="0" w:sz="0" w:val="nil"/>
          <w:left w:space="0" w:sz="0" w:val="nil"/>
          <w:bottom w:space="0" w:sz="0" w:val="nil"/>
          <w:right w:space="0" w:sz="0" w:val="nil"/>
          <w:between w:space="0" w:sz="0" w:val="nil"/>
        </w:pBdr>
        <w:shd w:fill="auto" w:val="clear"/>
        <w:tabs>
          <w:tab w:val="left" w:pos="1234"/>
        </w:tabs>
        <w:spacing w:after="0" w:before="129" w:line="240" w:lineRule="auto"/>
        <w:ind w:left="1233" w:right="0" w:hanging="56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person has any other apparent disability.</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018"/>
        </w:tabs>
        <w:spacing w:after="0" w:before="0" w:line="240" w:lineRule="auto"/>
        <w:ind w:left="1017" w:right="0" w:hanging="9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RESTRAINT OF DETAINEES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Situations may arise where it may be reasonable to restrain a person who may, after brief investigation, be released without arrest. Unless arrested, the use of restraints on detainees </w:t>
      </w:r>
      <w:sdt>
        <w:sdtPr>
          <w:tag w:val="goog_rdk_2"/>
        </w:sdtPr>
        <w:sdtContent>
          <w:ins w:author="Bobbi Wilding - personal" w:id="1" w:date="2020-12-08T00:44:4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3"/>
        </w:sdtPr>
        <w:sdtContent>
          <w:del w:author="Bobbi Wilding - personal" w:id="1" w:date="2020-12-08T00:44:4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continue only for as long as is reasonably necessary to ensure the safety of officers and others. When deciding whether to remove restraints from a detainee, officers </w:t>
      </w:r>
      <w:sdt>
        <w:sdtPr>
          <w:tag w:val="goog_rdk_4"/>
        </w:sdtPr>
        <w:sdtContent>
          <w:ins w:author="Bobbi Wilding - personal" w:id="2" w:date="2020-12-08T00:44:4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5"/>
        </w:sdtPr>
        <w:sdtContent>
          <w:del w:author="Bobbi Wilding - personal" w:id="2" w:date="2020-12-08T00:44:4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 continuously</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weigh the safety interests at hand against the continuing intrusion upon the detainee.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018"/>
        </w:tabs>
        <w:spacing w:after="0" w:before="0" w:line="240" w:lineRule="auto"/>
        <w:ind w:left="1017" w:right="0" w:hanging="9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RESTRAINT OF PREGNANT PERSONS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sectPr>
          <w:headerReference r:id="rId9" w:type="default"/>
          <w:footerReference r:id="rId10" w:type="default"/>
          <w:pgSz w:h="15840" w:w="12240" w:orient="portrait"/>
          <w:pgMar w:bottom="800" w:top="360" w:left="1340" w:right="1320" w:header="360" w:footer="615"/>
          <w:pgNumType w:start="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Persons who are known to be pregnant </w:t>
      </w:r>
      <w:sdt>
        <w:sdtPr>
          <w:tag w:val="goog_rdk_6"/>
        </w:sdtPr>
        <w:sdtContent>
          <w:ins w:author="Bobbi Wilding - personal" w:id="3" w:date="2020-12-08T00:44:5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 </w:t>
            </w:r>
          </w:ins>
        </w:sdtContent>
      </w:sdt>
      <w:sdt>
        <w:sdtPr>
          <w:tag w:val="goog_rdk_7"/>
        </w:sdtPr>
        <w:sdtContent>
          <w:del w:author="Bobbi Wilding - personal" w:id="3" w:date="2020-12-08T00:44:5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restrained in the least restrictive manner that is effective for officer safety. Leg irons, waist chains, or handcuffs behind the body </w:t>
      </w:r>
      <w:sdt>
        <w:sdtPr>
          <w:tag w:val="goog_rdk_8"/>
        </w:sdtPr>
        <w:sdtContent>
          <w:ins w:author="Bobbi Wilding - personal" w:id="4" w:date="2020-12-08T00:45:0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9"/>
        </w:sdtPr>
        <w:sdtContent>
          <w:del w:author="Bobbi Wilding - personal" w:id="4" w:date="2020-12-08T00:45:0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 be used unless the officer has a reasonable suspicion that the person may resist, attempt escape, injure self or others, or damage property.</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93"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person who is in labor, delivery, or recovery after delivery shall be handcuffed or restrained except in extraordinary circumstances and only when a supervisor makes an individualized determination that such restraints are necessary for the safety of the arrestee, officers, or others.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018"/>
        </w:tabs>
        <w:spacing w:after="0" w:before="0" w:line="240" w:lineRule="auto"/>
        <w:ind w:left="1017" w:right="0" w:hanging="9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RESTRAINT OF JUVENILES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juvenile who appears to be under 14 years of age </w:t>
      </w:r>
      <w:sdt>
        <w:sdtPr>
          <w:tag w:val="goog_rdk_10"/>
        </w:sdtPr>
        <w:sdtContent>
          <w:ins w:author="Bobbi Wilding - personal" w:id="5" w:date="2020-12-08T00:45:14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 </w:t>
            </w:r>
          </w:ins>
        </w:sdtContent>
      </w:sdt>
      <w:sdt>
        <w:sdtPr>
          <w:tag w:val="goog_rdk_11"/>
        </w:sdtPr>
        <w:sdtContent>
          <w:del w:author="Bobbi Wilding - personal" w:id="5" w:date="2020-12-08T00:45:14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be restrained unless he/she is suspected of a dangerous felony or when the officer has a reasonable suspicion that the juvenile may resist, attempt escape, injure him/herself, injure the officer or damage property.</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018"/>
        </w:tabs>
        <w:spacing w:after="0" w:before="1" w:line="240" w:lineRule="auto"/>
        <w:ind w:left="1017" w:right="0" w:hanging="9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NOTIFICATIONS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Whenever an officer transports a person with the use of restraints other than handcuffs, the officer shall inform the jail staff upon arrival at the jail that restraints were used. This notification </w:t>
      </w:r>
      <w:sdt>
        <w:sdtPr>
          <w:tag w:val="goog_rdk_12"/>
        </w:sdtPr>
        <w:sdtContent>
          <w:ins w:author="Bobbi Wilding - personal" w:id="6" w:date="2020-12-08T00:45:2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13"/>
        </w:sdtPr>
        <w:sdtContent>
          <w:del w:author="Bobbi Wilding - personal" w:id="6" w:date="2020-12-08T00:45:2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include information regarding any other circumstances the officer reasonably believes would   be potential safety concerns or medical risks to the person (e.g., prolonged struggle, extreme agitation, impaired respiration) that may have occurred prior to, or during, transportation to the jail.</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2"/>
        <w:numPr>
          <w:ilvl w:val="1"/>
          <w:numId w:val="6"/>
        </w:numPr>
        <w:tabs>
          <w:tab w:val="left" w:pos="834"/>
        </w:tabs>
        <w:spacing w:after="0" w:before="0" w:line="240" w:lineRule="auto"/>
        <w:ind w:left="833" w:right="0" w:hanging="734"/>
        <w:jc w:val="left"/>
        <w:rPr/>
      </w:pPr>
      <w:r w:rsidDel="00000000" w:rsidR="00000000" w:rsidRPr="00000000">
        <w:rPr>
          <w:rtl w:val="0"/>
        </w:rPr>
        <w:t xml:space="preserve">APPLICATION OF HANDCUFFS OR PLASTIC CUFFS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Handcuffs, including temporary nylon or plastic cuffs, may be used only to restrain a person’s hands to ensure officer safety.</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18"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Although recommended for most arrest situations, handcuffing is discretionary and not an absolute requirement of the Department. Officers should consider handcuffing any person they reasonably believe warrants that degree of restraint. However, officers </w:t>
      </w:r>
      <w:sdt>
        <w:sdtPr>
          <w:tag w:val="goog_rdk_14"/>
        </w:sdtPr>
        <w:sdtContent>
          <w:ins w:author="Bobbi Wilding - personal" w:id="7" w:date="2020-12-08T00:45:54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15"/>
        </w:sdtPr>
        <w:sdtContent>
          <w:del w:author="Bobbi Wilding - personal" w:id="7" w:date="2020-12-08T00:45:54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 conclude that in order to avoid risk every person should be handcuffed regardless of the circumstances.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16" w:line="285" w:lineRule="auto"/>
        <w:ind w:left="100" w:right="118"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most situations, handcuffs should be applied with the hands behind the person’s back. When feasible, handcuffs should be double-locked to prevent tightening, which may cause undue discomfort or injury to the hands or wrists.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17"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situations where one pair of handcuffs does not appear sufficient to restrain the person or may cause unreasonable discomfort due to the person’s size, officers should consider alternatives, such as using an additional set of handcuffs or multiple plastic cuffs.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17"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Handcuffs </w:t>
      </w:r>
      <w:sdt>
        <w:sdtPr>
          <w:tag w:val="goog_rdk_16"/>
        </w:sdtPr>
        <w:sdtContent>
          <w:ins w:author="Bobbi Wilding - personal" w:id="8" w:date="2020-12-08T00:46:33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17"/>
        </w:sdtPr>
        <w:sdtContent>
          <w:del w:author="Bobbi Wilding - personal" w:id="8" w:date="2020-12-08T00:46:33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removed as soon as it is reasonable or after the person has been searched and is safely confined within a detention facility or other secure area.</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2"/>
        <w:numPr>
          <w:ilvl w:val="1"/>
          <w:numId w:val="6"/>
        </w:numPr>
        <w:tabs>
          <w:tab w:val="left" w:pos="834"/>
        </w:tabs>
        <w:spacing w:after="0" w:before="0" w:line="240" w:lineRule="auto"/>
        <w:ind w:left="833" w:right="0" w:hanging="734"/>
        <w:jc w:val="left"/>
        <w:rPr/>
      </w:pPr>
      <w:r w:rsidDel="00000000" w:rsidR="00000000" w:rsidRPr="00000000">
        <w:rPr>
          <w:rtl w:val="0"/>
        </w:rPr>
        <w:t xml:space="preserve">APPLICATION OF SPIT HOODS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Spit hoods are temporary protective devices designed to prevent the wearer from biting and/or transferring or transmitting fluids (saliva and mucous) to others.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18"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Spit hoods may be placed upon persons in custody when the officer reasonably believes the person will bite or spit, either on a person or in an inappropriate place. They are generally used during application of a physical restraint, while the person is restrained, or during or after transport.</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17"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sectPr>
          <w:headerReference r:id="rId11" w:type="default"/>
          <w:footerReference r:id="rId12" w:type="default"/>
          <w:type w:val="nextPage"/>
          <w:pgSz w:h="15840" w:w="12240" w:orient="portrait"/>
          <w:pgMar w:bottom="800" w:top="1600" w:left="1340" w:right="1320" w:header="345" w:footer="615"/>
          <w:pgNumType w:start="2"/>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Officers utilizing spit hoods </w:t>
      </w:r>
      <w:sdt>
        <w:sdtPr>
          <w:tag w:val="goog_rdk_18"/>
        </w:sdtPr>
        <w:sdtContent>
          <w:ins w:author="Bobbi Wilding - personal" w:id="9" w:date="2020-12-08T00:47:13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19"/>
        </w:sdtPr>
        <w:sdtContent>
          <w:del w:author="Bobbi Wilding - personal" w:id="9" w:date="2020-12-08T00:47:13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ensure that the spit hood is fastened properly to allow for adequate ventilation and that the restrained person can breathe normally. Officers </w:t>
      </w:r>
      <w:sdt>
        <w:sdtPr>
          <w:tag w:val="goog_rdk_20"/>
        </w:sdtPr>
        <w:sdtContent>
          <w:ins w:author="Bobbi Wilding - personal" w:id="10" w:date="2020-12-08T00:47:4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 </w:t>
            </w:r>
          </w:ins>
        </w:sdtContent>
      </w:sdt>
      <w:sdt>
        <w:sdtPr>
          <w:tag w:val="goog_rdk_21"/>
        </w:sdtPr>
        <w:sdtContent>
          <w:del w:author="Bobbi Wilding - personal" w:id="10" w:date="2020-12-08T00:47:4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93"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assistance during the movement of a restrained person due to the potential for impairing or distorting that person’s vision. Officers should avoid comingling those wearing spit hoods with other detainees.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17"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Spit hoods </w:t>
      </w:r>
      <w:sdt>
        <w:sdtPr>
          <w:tag w:val="goog_rdk_22"/>
        </w:sdtPr>
        <w:sdtContent>
          <w:ins w:author="Bobbi Wilding - personal" w:id="11" w:date="2020-12-08T00:48:1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23"/>
        </w:sdtPr>
        <w:sdtContent>
          <w:del w:author="Bobbi Wilding - personal" w:id="11" w:date="2020-12-08T00:48:1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 be used in situations where the restrained person is bleeding profusely from the area around the mouth or nose, or if there are indications that the person has a medical condition, such as difficulty breathing or vomiting. In such cases, prompt medical care </w:t>
      </w:r>
      <w:sdt>
        <w:sdtPr>
          <w:tag w:val="goog_rdk_24"/>
        </w:sdtPr>
        <w:sdtContent>
          <w:ins w:author="Bobbi Wilding - personal" w:id="12" w:date="2020-12-08T00:48:2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25"/>
        </w:sdtPr>
        <w:sdtContent>
          <w:del w:author="Bobbi Wilding - personal" w:id="12" w:date="2020-12-08T00:48:2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obtained. If the person vomits while wearing a spit hood, the spit hood </w:t>
      </w:r>
      <w:sdt>
        <w:sdtPr>
          <w:tag w:val="goog_rdk_26"/>
        </w:sdtPr>
        <w:sdtContent>
          <w:ins w:author="Bobbi Wilding - personal" w:id="13" w:date="2020-12-08T00:48:3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27"/>
        </w:sdtPr>
        <w:sdtContent>
          <w:del w:author="Bobbi Wilding - personal" w:id="13" w:date="2020-12-08T00:48:3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promptly removed and discarded. Persons who have been sprayed with oleoresin capsicum (OC) spray </w:t>
      </w:r>
      <w:sdt>
        <w:sdtPr>
          <w:tag w:val="goog_rdk_28"/>
        </w:sdtPr>
        <w:sdtContent>
          <w:ins w:author="Bobbi Wilding - personal" w:id="14" w:date="2020-12-08T00:48:4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29"/>
        </w:sdtPr>
        <w:sdtContent>
          <w:del w:author="Bobbi Wilding - personal" w:id="14" w:date="2020-12-08T00:48:4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thoroughly decontaminated, including hair, head and clothing, prior to application of a spit hood.</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13"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Those who have been placed in a spit hood </w:t>
      </w:r>
      <w:sdt>
        <w:sdtPr>
          <w:tag w:val="goog_rdk_30"/>
        </w:sdtPr>
        <w:sdtContent>
          <w:ins w:author="Bobbi Wilding - personal" w:id="15" w:date="2020-12-08T00:48:4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31"/>
        </w:sdtPr>
        <w:sdtContent>
          <w:del w:author="Bobbi Wilding - personal" w:id="15" w:date="2020-12-08T00:48:4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continually monitored and shall not be left unattended until the spit hood is removed. Spit hoods shall be discarded after each use.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39">
      <w:pPr>
        <w:pStyle w:val="Heading2"/>
        <w:numPr>
          <w:ilvl w:val="1"/>
          <w:numId w:val="6"/>
        </w:numPr>
        <w:tabs>
          <w:tab w:val="left" w:pos="834"/>
        </w:tabs>
        <w:spacing w:after="0" w:before="0" w:line="240" w:lineRule="auto"/>
        <w:ind w:left="833" w:right="0" w:hanging="734"/>
        <w:jc w:val="left"/>
        <w:rPr/>
      </w:pPr>
      <w:r w:rsidDel="00000000" w:rsidR="00000000" w:rsidRPr="00000000">
        <w:rPr>
          <w:rtl w:val="0"/>
        </w:rPr>
        <w:t xml:space="preserve">APPLICATION OF AUXILIARY RESTRAINT DEVICES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Auxiliary restraint devices include transport belts, waist or belly chains, transportation chains, leg irons and other similar devices. Auxiliary restraint devices are intended for use during long-term restraint or transportation. They provide additional security and safety without impeding breathing, while permitting adequate movement, comfort and mobility.</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16"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department-authorized devices may be used. Any person in auxiliary restraints </w:t>
      </w:r>
      <w:sdt>
        <w:sdtPr>
          <w:tag w:val="goog_rdk_32"/>
        </w:sdtPr>
        <w:sdtContent>
          <w:ins w:author="Bobbi Wilding - personal" w:id="16" w:date="2020-12-08T00:49:1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33"/>
        </w:sdtPr>
        <w:sdtContent>
          <w:del w:author="Bobbi Wilding - personal" w:id="16" w:date="2020-12-08T00:49:1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monitored as reasonably appears necessary.</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3D">
      <w:pPr>
        <w:pStyle w:val="Heading2"/>
        <w:numPr>
          <w:ilvl w:val="1"/>
          <w:numId w:val="6"/>
        </w:numPr>
        <w:tabs>
          <w:tab w:val="left" w:pos="834"/>
        </w:tabs>
        <w:spacing w:after="0" w:before="0" w:line="240" w:lineRule="auto"/>
        <w:ind w:left="833" w:right="0" w:hanging="734"/>
        <w:jc w:val="left"/>
        <w:rPr/>
      </w:pPr>
      <w:r w:rsidDel="00000000" w:rsidR="00000000" w:rsidRPr="00000000">
        <w:rPr>
          <w:rtl w:val="0"/>
        </w:rPr>
        <w:t xml:space="preserve">APPLICATION OF LEG RESTRAINT DEVICES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Leg restraints may be used to restrain the legs of a violent or potentially violent person when it is reasonable to do so during the course of detention, arrest or transportation. Only restraint devices approved by the Department shall be used.</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17" w:line="240" w:lineRule="auto"/>
        <w:ind w:left="1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determining whether to use the leg restraint, officers should consider:</w:t>
      </w:r>
    </w:p>
    <w:p w:rsidR="00000000" w:rsidDel="00000000" w:rsidP="00000000" w:rsidRDefault="00000000" w:rsidRPr="00000000" w14:paraId="0000004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34"/>
        </w:tabs>
        <w:spacing w:after="0" w:before="147" w:line="285" w:lineRule="auto"/>
        <w:ind w:left="1233" w:right="117"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officer or others could be exposed to injury due to the assaultive or resistant behavior of a person.</w:t>
      </w:r>
    </w:p>
    <w:p w:rsidR="00000000" w:rsidDel="00000000" w:rsidP="00000000" w:rsidRDefault="00000000" w:rsidRPr="00000000" w14:paraId="0000004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34"/>
        </w:tabs>
        <w:spacing w:after="0" w:before="98" w:line="285" w:lineRule="auto"/>
        <w:ind w:left="1233" w:right="117"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it is reasonably necessary to protect the person from his/her own actions (e.g., hitting his/her head against the interior of the patrol vehicle, running away from the arresting officer while handcuffed, kicking at objects or officers).</w:t>
      </w:r>
    </w:p>
    <w:p w:rsidR="00000000" w:rsidDel="00000000" w:rsidP="00000000" w:rsidRDefault="00000000" w:rsidRPr="00000000" w14:paraId="0000004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34"/>
        </w:tabs>
        <w:spacing w:after="0" w:before="97" w:line="285" w:lineRule="auto"/>
        <w:ind w:left="1233" w:right="117"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it is reasonably necessary to avoid damage to property (e.g., kicking at windows of the patrol vehicle).</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018"/>
        </w:tabs>
        <w:spacing w:after="0" w:before="0" w:line="240" w:lineRule="auto"/>
        <w:ind w:left="1017" w:right="0" w:hanging="9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GUIDELINES FOR USE OF LEG RESTRAINTS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9" w:line="240" w:lineRule="auto"/>
        <w:ind w:left="1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applying leg restraints the following guidelines </w:t>
      </w:r>
      <w:sdt>
        <w:sdtPr>
          <w:tag w:val="goog_rdk_34"/>
        </w:sdtPr>
        <w:sdtContent>
          <w:ins w:author="Bobbi Wilding - personal" w:id="17" w:date="2020-12-08T00:49:5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35"/>
        </w:sdtPr>
        <w:sdtContent>
          <w:del w:author="Bobbi Wilding - personal" w:id="17" w:date="2020-12-08T00:49:5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followed:</w:t>
      </w:r>
    </w:p>
    <w:p w:rsidR="00000000" w:rsidDel="00000000" w:rsidP="00000000" w:rsidRDefault="00000000" w:rsidRPr="00000000" w14:paraId="00000046">
      <w:pPr>
        <w:keepNext w:val="0"/>
        <w:keepLines w:val="0"/>
        <w:widowControl w:val="0"/>
        <w:numPr>
          <w:ilvl w:val="3"/>
          <w:numId w:val="3"/>
        </w:numPr>
        <w:pBdr>
          <w:top w:space="0" w:sz="0" w:val="nil"/>
          <w:left w:space="0" w:sz="0" w:val="nil"/>
          <w:bottom w:space="0" w:sz="0" w:val="nil"/>
          <w:right w:space="0" w:sz="0" w:val="nil"/>
          <w:between w:space="0" w:sz="0" w:val="nil"/>
        </w:pBdr>
        <w:shd w:fill="auto" w:val="clear"/>
        <w:tabs>
          <w:tab w:val="left" w:pos="1234"/>
        </w:tabs>
        <w:spacing w:after="0" w:before="147" w:line="285" w:lineRule="auto"/>
        <w:ind w:left="1233" w:right="117" w:hanging="567"/>
        <w:jc w:val="both"/>
        <w:rPr>
          <w:rFonts w:ascii="Arial" w:cs="Arial" w:eastAsia="Arial" w:hAnsi="Arial"/>
          <w:b w:val="0"/>
          <w:i w:val="0"/>
          <w:smallCaps w:val="0"/>
          <w:strike w:val="0"/>
          <w:color w:val="000000"/>
          <w:sz w:val="22"/>
          <w:szCs w:val="22"/>
          <w:u w:val="none"/>
          <w:shd w:fill="auto" w:val="clear"/>
          <w:vertAlign w:val="baseline"/>
        </w:rPr>
        <w:sectPr>
          <w:type w:val="nextPage"/>
          <w:pgSz w:h="15840" w:w="12240" w:orient="portrait"/>
          <w:pgMar w:bottom="800" w:top="1600" w:left="1340" w:right="1320" w:header="345" w:footer="615"/>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practicable, officers </w:t>
      </w:r>
      <w:sdt>
        <w:sdtPr>
          <w:tag w:val="goog_rdk_36"/>
        </w:sdtPr>
        <w:sdtContent>
          <w:ins w:author="Bobbi Wilding - personal" w:id="18" w:date="2020-12-08T00:50:1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37"/>
        </w:sdtPr>
        <w:sdtContent>
          <w:del w:author="Bobbi Wilding - personal" w:id="18" w:date="2020-12-08T00:50:1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notify a supervisor of the intent to apply the leg restraint device. In all cases, a supervisor shall be notified as soon as practicable after the application of the leg restraint device.</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numPr>
          <w:ilvl w:val="3"/>
          <w:numId w:val="3"/>
        </w:numPr>
        <w:pBdr>
          <w:top w:space="0" w:sz="0" w:val="nil"/>
          <w:left w:space="0" w:sz="0" w:val="nil"/>
          <w:bottom w:space="0" w:sz="0" w:val="nil"/>
          <w:right w:space="0" w:sz="0" w:val="nil"/>
          <w:between w:space="0" w:sz="0" w:val="nil"/>
        </w:pBdr>
        <w:shd w:fill="auto" w:val="clear"/>
        <w:tabs>
          <w:tab w:val="left" w:pos="1234"/>
        </w:tabs>
        <w:spacing w:after="0" w:before="91" w:line="285" w:lineRule="auto"/>
        <w:ind w:left="1233" w:right="116"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applied, absent a medical or other emergency, restraints should remain in place until the officer arrives at the jail or other facility or the person no longer reasonably appears to pose a threat.</w:t>
      </w:r>
    </w:p>
    <w:p w:rsidR="00000000" w:rsidDel="00000000" w:rsidP="00000000" w:rsidRDefault="00000000" w:rsidRPr="00000000" w14:paraId="0000004A">
      <w:pPr>
        <w:keepNext w:val="0"/>
        <w:keepLines w:val="0"/>
        <w:widowControl w:val="0"/>
        <w:numPr>
          <w:ilvl w:val="3"/>
          <w:numId w:val="3"/>
        </w:numPr>
        <w:pBdr>
          <w:top w:space="0" w:sz="0" w:val="nil"/>
          <w:left w:space="0" w:sz="0" w:val="nil"/>
          <w:bottom w:space="0" w:sz="0" w:val="nil"/>
          <w:right w:space="0" w:sz="0" w:val="nil"/>
          <w:between w:space="0" w:sz="0" w:val="nil"/>
        </w:pBdr>
        <w:shd w:fill="auto" w:val="clear"/>
        <w:tabs>
          <w:tab w:val="left" w:pos="1234"/>
        </w:tabs>
        <w:spacing w:after="0" w:before="97" w:line="285" w:lineRule="auto"/>
        <w:ind w:left="1233" w:right="117"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secured, the person </w:t>
      </w:r>
      <w:sdt>
        <w:sdtPr>
          <w:tag w:val="goog_rdk_38"/>
        </w:sdtPr>
        <w:sdtContent>
          <w:ins w:author="Bobbi Wilding - personal" w:id="19" w:date="2020-12-08T00:50:4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39"/>
        </w:sdtPr>
        <w:sdtContent>
          <w:del w:author="Bobbi Wilding - personal" w:id="19" w:date="2020-12-08T00:50:4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placed in a seated or upright position, secured with a seat belt, and shall not be placed on his/her stomach for an extended period, as this could reduce the person’s ability to breathe.</w:t>
      </w:r>
    </w:p>
    <w:p w:rsidR="00000000" w:rsidDel="00000000" w:rsidP="00000000" w:rsidRDefault="00000000" w:rsidRPr="00000000" w14:paraId="0000004B">
      <w:pPr>
        <w:keepNext w:val="0"/>
        <w:keepLines w:val="0"/>
        <w:widowControl w:val="0"/>
        <w:numPr>
          <w:ilvl w:val="3"/>
          <w:numId w:val="3"/>
        </w:numPr>
        <w:pBdr>
          <w:top w:space="0" w:sz="0" w:val="nil"/>
          <w:left w:space="0" w:sz="0" w:val="nil"/>
          <w:bottom w:space="0" w:sz="0" w:val="nil"/>
          <w:right w:space="0" w:sz="0" w:val="nil"/>
          <w:between w:space="0" w:sz="0" w:val="nil"/>
        </w:pBdr>
        <w:shd w:fill="auto" w:val="clear"/>
        <w:tabs>
          <w:tab w:val="left" w:pos="1234"/>
        </w:tabs>
        <w:spacing w:after="0" w:before="97" w:line="285" w:lineRule="auto"/>
        <w:ind w:left="1233" w:right="117"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restrained person </w:t>
      </w:r>
      <w:sdt>
        <w:sdtPr>
          <w:tag w:val="goog_rdk_40"/>
        </w:sdtPr>
        <w:sdtContent>
          <w:ins w:author="Bobbi Wilding - personal" w:id="20" w:date="2020-12-08T00:50:54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41"/>
        </w:sdtPr>
        <w:sdtContent>
          <w:del w:author="Bobbi Wilding - personal" w:id="20" w:date="2020-12-08T00:50:54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continually monitored by an officer while in the leg restraint. The officer </w:t>
      </w:r>
      <w:sdt>
        <w:sdtPr>
          <w:tag w:val="goog_rdk_42"/>
        </w:sdtPr>
        <w:sdtContent>
          <w:ins w:author="Bobbi Wilding - personal" w:id="21" w:date="2020-12-08T00:50:5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43"/>
        </w:sdtPr>
        <w:sdtContent>
          <w:del w:author="Bobbi Wilding - personal" w:id="21" w:date="2020-12-08T00:50:5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ensure that the person does not roll onto and remain on his/her stomach.</w:t>
      </w:r>
    </w:p>
    <w:p w:rsidR="00000000" w:rsidDel="00000000" w:rsidP="00000000" w:rsidRDefault="00000000" w:rsidRPr="00000000" w14:paraId="0000004C">
      <w:pPr>
        <w:keepNext w:val="0"/>
        <w:keepLines w:val="0"/>
        <w:widowControl w:val="0"/>
        <w:numPr>
          <w:ilvl w:val="3"/>
          <w:numId w:val="3"/>
        </w:numPr>
        <w:pBdr>
          <w:top w:space="0" w:sz="0" w:val="nil"/>
          <w:left w:space="0" w:sz="0" w:val="nil"/>
          <w:bottom w:space="0" w:sz="0" w:val="nil"/>
          <w:right w:space="0" w:sz="0" w:val="nil"/>
          <w:between w:space="0" w:sz="0" w:val="nil"/>
        </w:pBdr>
        <w:shd w:fill="auto" w:val="clear"/>
        <w:tabs>
          <w:tab w:val="left" w:pos="1234"/>
        </w:tabs>
        <w:spacing w:after="0" w:before="97" w:line="285" w:lineRule="auto"/>
        <w:ind w:left="1233" w:right="117"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officer </w:t>
      </w:r>
      <w:sdt>
        <w:sdtPr>
          <w:tag w:val="goog_rdk_44"/>
        </w:sdtPr>
        <w:sdtContent>
          <w:ins w:author="Bobbi Wilding - personal" w:id="22" w:date="2020-12-08T00:51:0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45"/>
        </w:sdtPr>
        <w:sdtContent>
          <w:del w:author="Bobbi Wilding - personal" w:id="22" w:date="2020-12-08T00:51:0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look for signs of labored breathing and take appropriate steps to relieve and minimize any obvious factors contributing to this condition.</w:t>
      </w:r>
    </w:p>
    <w:p w:rsidR="00000000" w:rsidDel="00000000" w:rsidP="00000000" w:rsidRDefault="00000000" w:rsidRPr="00000000" w14:paraId="0000004D">
      <w:pPr>
        <w:keepNext w:val="0"/>
        <w:keepLines w:val="0"/>
        <w:widowControl w:val="0"/>
        <w:numPr>
          <w:ilvl w:val="3"/>
          <w:numId w:val="3"/>
        </w:numPr>
        <w:pBdr>
          <w:top w:space="0" w:sz="0" w:val="nil"/>
          <w:left w:space="0" w:sz="0" w:val="nil"/>
          <w:bottom w:space="0" w:sz="0" w:val="nil"/>
          <w:right w:space="0" w:sz="0" w:val="nil"/>
          <w:between w:space="0" w:sz="0" w:val="nil"/>
        </w:pBdr>
        <w:shd w:fill="auto" w:val="clear"/>
        <w:tabs>
          <w:tab w:val="left" w:pos="1234"/>
        </w:tabs>
        <w:spacing w:after="0" w:before="98" w:line="285" w:lineRule="auto"/>
        <w:ind w:left="1233" w:right="117"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transported by emergency medical services, the restrained person </w:t>
      </w:r>
      <w:sdt>
        <w:sdtPr>
          <w:tag w:val="goog_rdk_46"/>
        </w:sdtPr>
        <w:sdtContent>
          <w:ins w:author="Bobbi Wilding - personal" w:id="23" w:date="2020-12-08T00:51:0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47"/>
        </w:sdtPr>
        <w:sdtContent>
          <w:del w:author="Bobbi Wilding - personal" w:id="23" w:date="2020-12-08T00:51:0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accompanied by an officer when requested by medical personnel. The transporting officer </w:t>
      </w:r>
      <w:sdt>
        <w:sdtPr>
          <w:tag w:val="goog_rdk_48"/>
        </w:sdtPr>
        <w:sdtContent>
          <w:ins w:author="Bobbi Wilding - personal" w:id="24" w:date="2020-12-08T00:51:1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49"/>
        </w:sdtPr>
        <w:sdtContent>
          <w:del w:author="Bobbi Wilding - personal" w:id="24" w:date="2020-12-08T00:51:1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describe to medical personnel any unusual behaviors or other circumstances the officer reasonably believes would be potential safety or medical risks to the person (e.g., prolonged struggle, extreme agitation, impaired respiration).</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F">
      <w:pPr>
        <w:pStyle w:val="Heading2"/>
        <w:numPr>
          <w:ilvl w:val="1"/>
          <w:numId w:val="6"/>
        </w:numPr>
        <w:tabs>
          <w:tab w:val="left" w:pos="834"/>
        </w:tabs>
        <w:spacing w:after="0" w:before="1" w:line="240" w:lineRule="auto"/>
        <w:ind w:left="833" w:right="0" w:hanging="734"/>
        <w:jc w:val="left"/>
        <w:rPr/>
      </w:pPr>
      <w:r w:rsidDel="00000000" w:rsidR="00000000" w:rsidRPr="00000000">
        <w:rPr>
          <w:rtl w:val="0"/>
        </w:rPr>
        <w:t xml:space="preserve">REQUIRED DOCUMENTATION</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person is restrained and released without an arrest, the officer shall document the details of the detention and the need for handcuffs or other restraints.</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17" w:line="285"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person is arrested, the use of restraints other than handcuffs or plastic cuffs shall be documented in the related report.</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18" w:line="285"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Officers </w:t>
      </w:r>
      <w:sdt>
        <w:sdtPr>
          <w:tag w:val="goog_rdk_50"/>
        </w:sdtPr>
        <w:sdtContent>
          <w:ins w:author="Bobbi Wilding - personal" w:id="25" w:date="2020-12-08T00:51:2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51"/>
        </w:sdtPr>
        <w:sdtContent>
          <w:del w:author="Bobbi Wilding - personal" w:id="25" w:date="2020-12-08T00:51:2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document the following information in reports, as appropriate, when restraints other than handcuffs or plastic cuffs are used on a person:</w:t>
      </w:r>
    </w:p>
    <w:p w:rsidR="00000000" w:rsidDel="00000000" w:rsidP="00000000" w:rsidRDefault="00000000" w:rsidRPr="00000000" w14:paraId="0000005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33"/>
          <w:tab w:val="left" w:pos="1234"/>
        </w:tabs>
        <w:spacing w:after="0" w:before="100" w:line="240" w:lineRule="auto"/>
        <w:ind w:left="1233" w:right="0" w:hanging="56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factors that led to the decision to use restraints.</w:t>
      </w:r>
    </w:p>
    <w:p w:rsidR="00000000" w:rsidDel="00000000" w:rsidP="00000000" w:rsidRDefault="00000000" w:rsidRPr="00000000" w14:paraId="0000005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33"/>
          <w:tab w:val="left" w:pos="1234"/>
        </w:tabs>
        <w:spacing w:after="0" w:before="131" w:line="240" w:lineRule="auto"/>
        <w:ind w:left="1233" w:right="0" w:hanging="56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Supervisor notification and approval of restraint use.</w:t>
      </w:r>
    </w:p>
    <w:p w:rsidR="00000000" w:rsidDel="00000000" w:rsidP="00000000" w:rsidRDefault="00000000" w:rsidRPr="00000000" w14:paraId="0000005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33"/>
          <w:tab w:val="left" w:pos="1234"/>
        </w:tabs>
        <w:spacing w:after="0" w:before="131" w:line="240" w:lineRule="auto"/>
        <w:ind w:left="1233" w:right="0" w:hanging="56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types of restraint used.</w:t>
      </w:r>
    </w:p>
    <w:p w:rsidR="00000000" w:rsidDel="00000000" w:rsidP="00000000" w:rsidRDefault="00000000" w:rsidRPr="00000000" w14:paraId="0000005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33"/>
          <w:tab w:val="left" w:pos="1234"/>
        </w:tabs>
        <w:spacing w:after="0" w:before="131" w:line="240" w:lineRule="auto"/>
        <w:ind w:left="1233" w:right="0" w:hanging="56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amount of time the person was restrained.</w:t>
      </w:r>
    </w:p>
    <w:p w:rsidR="00000000" w:rsidDel="00000000" w:rsidP="00000000" w:rsidRDefault="00000000" w:rsidRPr="00000000" w14:paraId="0000005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33"/>
          <w:tab w:val="left" w:pos="1234"/>
        </w:tabs>
        <w:spacing w:after="0" w:before="131" w:line="240" w:lineRule="auto"/>
        <w:ind w:left="1233" w:right="0" w:hanging="56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the person was transported and the position of the person during transport.</w:t>
      </w:r>
    </w:p>
    <w:p w:rsidR="00000000" w:rsidDel="00000000" w:rsidP="00000000" w:rsidRDefault="00000000" w:rsidRPr="00000000" w14:paraId="0000005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33"/>
          <w:tab w:val="left" w:pos="1234"/>
        </w:tabs>
        <w:spacing w:after="0" w:before="131" w:line="240" w:lineRule="auto"/>
        <w:ind w:left="1233" w:right="0" w:hanging="56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Observations of the person’s behavior and any signs of physiological problems.</w:t>
      </w:r>
    </w:p>
    <w:p w:rsidR="00000000" w:rsidDel="00000000" w:rsidP="00000000" w:rsidRDefault="00000000" w:rsidRPr="00000000" w14:paraId="0000005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33"/>
          <w:tab w:val="left" w:pos="1234"/>
        </w:tabs>
        <w:spacing w:after="0" w:before="131" w:line="240" w:lineRule="auto"/>
        <w:ind w:left="1233" w:right="0" w:hanging="56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known or suspected drug use or other medical problems.</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B">
      <w:pPr>
        <w:pStyle w:val="Heading2"/>
        <w:numPr>
          <w:ilvl w:val="1"/>
          <w:numId w:val="6"/>
        </w:numPr>
        <w:tabs>
          <w:tab w:val="left" w:pos="834"/>
        </w:tabs>
        <w:spacing w:after="0" w:before="1" w:line="240" w:lineRule="auto"/>
        <w:ind w:left="833" w:right="0" w:hanging="734"/>
        <w:jc w:val="left"/>
        <w:rPr/>
      </w:pPr>
      <w:r w:rsidDel="00000000" w:rsidR="00000000" w:rsidRPr="00000000">
        <w:rPr>
          <w:rtl w:val="0"/>
        </w:rPr>
        <w:t xml:space="preserve">TRAINING</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53"/>
        </w:sdtPr>
        <w:sdtContent>
          <w:ins w:author="Bobbi Wilding - personal" w:id="26" w:date="2020-12-08T00:51:45Z">
            <w:r w:rsidDel="00000000" w:rsidR="00000000" w:rsidRPr="00000000">
              <w:rPr>
                <w:rtl w:val="0"/>
              </w:rPr>
              <w:t xml:space="preserve">T</w:t>
            </w:r>
          </w:ins>
        </w:sdtContent>
      </w:sdt>
      <w:sdt>
        <w:sdtPr>
          <w:tag w:val="goog_rdk_54"/>
        </w:sdtPr>
        <w:sdtContent>
          <w:del w:author="Bobbi Wilding - personal" w:id="26" w:date="2020-12-08T00:51:4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Subject to available resources, t</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Chief of Police </w:t>
      </w:r>
      <w:sdt>
        <w:sdtPr>
          <w:tag w:val="goog_rdk_55"/>
        </w:sdtPr>
        <w:sdtContent>
          <w:ins w:author="Bobbi Wilding - personal" w:id="27" w:date="2020-12-08T00:51:3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56"/>
        </w:sdtPr>
        <w:sdtContent>
          <w:del w:author="Bobbi Wilding - personal" w:id="27" w:date="2020-12-08T00:51:3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ensure that officers receive periodic training on the proper use of handcuffs and other restraints, including:</w:t>
      </w:r>
    </w:p>
    <w:p w:rsidR="00000000" w:rsidDel="00000000" w:rsidP="00000000" w:rsidRDefault="00000000" w:rsidRPr="00000000" w14:paraId="0000005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234"/>
        </w:tabs>
        <w:spacing w:after="0" w:before="99" w:line="249" w:lineRule="auto"/>
        <w:ind w:left="1233" w:right="117" w:hanging="567"/>
        <w:jc w:val="both"/>
        <w:rPr>
          <w:rFonts w:ascii="Arial" w:cs="Arial" w:eastAsia="Arial" w:hAnsi="Arial"/>
          <w:b w:val="0"/>
          <w:i w:val="0"/>
          <w:smallCaps w:val="0"/>
          <w:strike w:val="0"/>
          <w:color w:val="000000"/>
          <w:sz w:val="22"/>
          <w:szCs w:val="22"/>
          <w:u w:val="none"/>
          <w:shd w:fill="auto" w:val="clear"/>
          <w:vertAlign w:val="baseline"/>
        </w:rPr>
        <w:sectPr>
          <w:type w:val="nextPage"/>
          <w:pgSz w:h="15840" w:w="12240" w:orient="portrait"/>
          <w:pgMar w:bottom="800" w:top="1600" w:left="1340" w:right="1320" w:header="345" w:footer="615"/>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Proper placement and fit of handcuffs and other restraint devices approved for use by the Department.</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233"/>
          <w:tab w:val="left" w:pos="1234"/>
        </w:tabs>
        <w:spacing w:after="0" w:before="93" w:line="240" w:lineRule="auto"/>
        <w:ind w:left="1233" w:right="0" w:hanging="56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Response to complaints of pain by restrained persons.</w:t>
      </w:r>
    </w:p>
    <w:p w:rsidR="00000000" w:rsidDel="00000000" w:rsidP="00000000" w:rsidRDefault="00000000" w:rsidRPr="00000000" w14:paraId="0000006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233"/>
          <w:tab w:val="left" w:pos="1234"/>
        </w:tabs>
        <w:spacing w:after="0" w:before="131" w:line="249" w:lineRule="auto"/>
        <w:ind w:left="1233" w:right="117"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Options for restraining those who may be pregnant without the use of leg irons, waist chains, or handcuffs behind the body.</w:t>
      </w:r>
    </w:p>
    <w:p w:rsidR="00000000" w:rsidDel="00000000" w:rsidP="00000000" w:rsidRDefault="00000000" w:rsidRPr="00000000" w14:paraId="0000006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233"/>
          <w:tab w:val="left" w:pos="1234"/>
        </w:tabs>
        <w:spacing w:after="0" w:before="122" w:line="249" w:lineRule="auto"/>
        <w:ind w:left="1233" w:right="117"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Options for restraining amputees or those with medical conditions or other physical conditions that may be aggravated by being restrained.</w:t>
      </w:r>
      <w:r w:rsidDel="00000000" w:rsidR="00000000" w:rsidRPr="00000000">
        <w:rPr>
          <w:rtl w:val="0"/>
        </w:rPr>
      </w:r>
    </w:p>
    <w:sectPr>
      <w:type w:val="nextPage"/>
      <w:pgSz w:h="15840" w:w="12240" w:orient="portrait"/>
      <w:pgMar w:bottom="800" w:top="1600" w:left="1340" w:right="1320" w:header="345" w:footer="61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0</wp:posOffset>
              </wp:positionV>
              <wp:extent cx="25400" cy="25400"/>
              <wp:effectExtent b="0" l="0" r="0" t="0"/>
              <wp:wrapSquare wrapText="bothSides" distB="0" distT="0" distL="114300" distR="114300"/>
              <wp:docPr id="8"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0</wp:posOffset>
              </wp:positionV>
              <wp:extent cx="25400" cy="25400"/>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5400" cy="254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0</wp:posOffset>
              </wp:positionV>
              <wp:extent cx="25400" cy="25400"/>
              <wp:effectExtent b="0" l="0" r="0" t="0"/>
              <wp:wrapSquare wrapText="bothSides" distB="0" distT="0" distL="114300" distR="114300"/>
              <wp:docPr id="10"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0</wp:posOffset>
              </wp:positionV>
              <wp:extent cx="25400" cy="25400"/>
              <wp:effectExtent b="0" l="0" r="0" t="0"/>
              <wp:wrapSquare wrapText="bothSides" distB="0" distT="0" distL="114300" distR="114300"/>
              <wp:docPr id="1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5400" cy="254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-12698</wp:posOffset>
              </wp:positionH>
              <wp:positionV relativeFrom="page">
                <wp:posOffset>-6349</wp:posOffset>
              </wp:positionV>
              <wp:extent cx="25400" cy="25400"/>
              <wp:effectExtent b="0" l="0" r="0" t="0"/>
              <wp:wrapSquare wrapText="bothSides" distB="0" distT="0" distL="114300" distR="114300"/>
              <wp:docPr id="14"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-12698</wp:posOffset>
              </wp:positionH>
              <wp:positionV relativeFrom="page">
                <wp:posOffset>-6349</wp:posOffset>
              </wp:positionV>
              <wp:extent cx="25400" cy="25400"/>
              <wp:effectExtent b="0" l="0" r="0" t="0"/>
              <wp:wrapSquare wrapText="bothSides" distB="0" distT="0" distL="114300" distR="114300"/>
              <wp:docPr id="14"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5400" cy="2540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2646579</wp:posOffset>
              </wp:positionH>
              <wp:positionV relativeFrom="page">
                <wp:posOffset>196887</wp:posOffset>
              </wp:positionV>
              <wp:extent cx="2479675" cy="405130"/>
              <wp:effectExtent b="0" l="0" r="0" t="0"/>
              <wp:wrapSquare wrapText="bothSides" distB="0" distT="0" distL="114300" distR="114300"/>
              <wp:docPr id="13" name=""/>
              <a:graphic>
                <a:graphicData uri="http://schemas.microsoft.com/office/word/2010/wordprocessingShape">
                  <wps:wsp>
                    <wps:cNvSpPr/>
                    <wps:cNvPr id="7" name="Shape 7"/>
                    <wps:spPr>
                      <a:xfrm>
                        <a:off x="4115688" y="3586960"/>
                        <a:ext cx="2460625" cy="386080"/>
                      </a:xfrm>
                      <a:custGeom>
                        <a:rect b="b" l="l" r="r" t="t"/>
                        <a:pathLst>
                          <a:path extrusionOk="0" h="386080" w="2460625">
                            <a:moveTo>
                              <a:pt x="0" y="0"/>
                            </a:moveTo>
                            <a:lnTo>
                              <a:pt x="0" y="386080"/>
                            </a:lnTo>
                            <a:lnTo>
                              <a:pt x="2460625" y="386080"/>
                            </a:lnTo>
                            <a:lnTo>
                              <a:pt x="2460625" y="0"/>
                            </a:lnTo>
                            <a:close/>
                          </a:path>
                        </a:pathLst>
                      </a:custGeom>
                      <a:solidFill>
                        <a:srgbClr val="FFFFFF"/>
                      </a:solidFill>
                      <a:ln>
                        <a:noFill/>
                      </a:ln>
                    </wps:spPr>
                    <wps:txbx>
                      <w:txbxContent>
                        <w:p w:rsidR="00000000" w:rsidDel="00000000" w:rsidP="00000000" w:rsidRDefault="00000000" w:rsidRPr="00000000">
                          <w:pPr>
                            <w:spacing w:after="0" w:before="10" w:line="240"/>
                            <w:ind w:left="0" w:right="0" w:firstLine="0"/>
                            <w:jc w:val="center"/>
                            <w:textDirection w:val="btLr"/>
                          </w:pPr>
                          <w:r w:rsidDel="00000000" w:rsidR="00000000" w:rsidRPr="00000000">
                            <w:rPr>
                              <w:rFonts w:ascii="Arial" w:cs="Arial" w:eastAsia="Arial" w:hAnsi="Arial"/>
                              <w:b w:val="0"/>
                              <w:i w:val="0"/>
                              <w:smallCaps w:val="0"/>
                              <w:strike w:val="0"/>
                              <w:color w:val="000000"/>
                              <w:sz w:val="30"/>
                              <w:vertAlign w:val="baseline"/>
                            </w:rPr>
                            <w:t xml:space="preserve">Cobleskill Police Department</w:t>
                          </w:r>
                        </w:p>
                        <w:p w:rsidR="00000000" w:rsidDel="00000000" w:rsidP="00000000" w:rsidRDefault="00000000" w:rsidRPr="00000000">
                          <w:pPr>
                            <w:spacing w:after="0" w:before="25" w:line="240"/>
                            <w:ind w:left="0" w:right="0" w:firstLine="0"/>
                            <w:jc w:val="center"/>
                            <w:textDirection w:val="btLr"/>
                          </w:pPr>
                          <w:r w:rsidDel="00000000" w:rsidR="00000000" w:rsidRPr="00000000">
                            <w:rPr>
                              <w:rFonts w:ascii="Arial" w:cs="Arial" w:eastAsia="Arial" w:hAnsi="Arial"/>
                              <w:b w:val="0"/>
                              <w:i w:val="0"/>
                              <w:smallCaps w:val="0"/>
                              <w:strike w:val="0"/>
                              <w:color w:val="000000"/>
                              <w:sz w:val="30"/>
                              <w:vertAlign w:val="baseline"/>
                            </w:rPr>
                          </w:r>
                          <w:r w:rsidDel="00000000" w:rsidR="00000000" w:rsidRPr="00000000">
                            <w:rPr>
                              <w:rFonts w:ascii="Arial" w:cs="Arial" w:eastAsia="Arial" w:hAnsi="Arial"/>
                              <w:b w:val="0"/>
                              <w:i w:val="0"/>
                              <w:smallCaps w:val="0"/>
                              <w:strike w:val="0"/>
                              <w:color w:val="000000"/>
                              <w:sz w:val="18"/>
                              <w:vertAlign w:val="baseline"/>
                            </w:rPr>
                            <w:t xml:space="preserve">Cobleskill Police Department Policy Manual</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2646579</wp:posOffset>
              </wp:positionH>
              <wp:positionV relativeFrom="page">
                <wp:posOffset>196887</wp:posOffset>
              </wp:positionV>
              <wp:extent cx="2479675" cy="405130"/>
              <wp:effectExtent b="0" l="0" r="0" t="0"/>
              <wp:wrapSquare wrapText="bothSides" distB="0" distT="0" distL="114300" distR="114300"/>
              <wp:docPr id="1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479675" cy="40513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892176</wp:posOffset>
              </wp:positionH>
              <wp:positionV relativeFrom="page">
                <wp:posOffset>793150</wp:posOffset>
              </wp:positionV>
              <wp:extent cx="1882775" cy="215265"/>
              <wp:effectExtent b="0" l="0" r="0" t="0"/>
              <wp:wrapSquare wrapText="bothSides" distB="0" distT="0" distL="114300" distR="114300"/>
              <wp:docPr id="9" name=""/>
              <a:graphic>
                <a:graphicData uri="http://schemas.microsoft.com/office/word/2010/wordprocessingShape">
                  <wps:wsp>
                    <wps:cNvSpPr/>
                    <wps:cNvPr id="3" name="Shape 3"/>
                    <wps:spPr>
                      <a:xfrm>
                        <a:off x="4414138" y="3681893"/>
                        <a:ext cx="1863725" cy="196215"/>
                      </a:xfrm>
                      <a:custGeom>
                        <a:rect b="b" l="l" r="r" t="t"/>
                        <a:pathLst>
                          <a:path extrusionOk="0" h="196215" w="1863725">
                            <a:moveTo>
                              <a:pt x="0" y="0"/>
                            </a:moveTo>
                            <a:lnTo>
                              <a:pt x="0" y="196215"/>
                            </a:lnTo>
                            <a:lnTo>
                              <a:pt x="1863725" y="196215"/>
                            </a:lnTo>
                            <a:lnTo>
                              <a:pt x="1863725" y="0"/>
                            </a:lnTo>
                            <a:close/>
                          </a:path>
                        </a:pathLst>
                      </a:custGeom>
                      <a:solidFill>
                        <a:srgbClr val="FFFFFF"/>
                      </a:solidFill>
                      <a:ln>
                        <a:noFill/>
                      </a:ln>
                    </wps:spPr>
                    <wps:txbx>
                      <w:txbxContent>
                        <w:p w:rsidR="00000000" w:rsidDel="00000000" w:rsidP="00000000" w:rsidRDefault="00000000" w:rsidRPr="00000000">
                          <w:pPr>
                            <w:spacing w:after="0" w:before="12.000000476837158" w:line="240"/>
                            <w:ind w:left="20" w:right="0" w:firstLine="40"/>
                            <w:jc w:val="left"/>
                            <w:textDirection w:val="btLr"/>
                          </w:pPr>
                          <w:r w:rsidDel="00000000" w:rsidR="00000000" w:rsidRPr="00000000">
                            <w:rPr>
                              <w:rFonts w:ascii="Arial" w:cs="Arial" w:eastAsia="Arial" w:hAnsi="Arial"/>
                              <w:b w:val="0"/>
                              <w:i w:val="1"/>
                              <w:smallCaps w:val="0"/>
                              <w:strike w:val="0"/>
                              <w:color w:val="000000"/>
                              <w:sz w:val="24"/>
                              <w:vertAlign w:val="baseline"/>
                            </w:rPr>
                            <w:t xml:space="preserve">Handcuffing and Restraints</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892176</wp:posOffset>
              </wp:positionH>
              <wp:positionV relativeFrom="page">
                <wp:posOffset>793150</wp:posOffset>
              </wp:positionV>
              <wp:extent cx="1882775" cy="215265"/>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882775" cy="21526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233" w:hanging="567"/>
      </w:pPr>
      <w:rPr>
        <w:rFonts w:ascii="Arial" w:cs="Arial" w:eastAsia="Arial" w:hAnsi="Arial"/>
        <w:sz w:val="22"/>
        <w:szCs w:val="22"/>
      </w:rPr>
    </w:lvl>
    <w:lvl w:ilvl="1">
      <w:start w:val="0"/>
      <w:numFmt w:val="bullet"/>
      <w:lvlText w:val="•"/>
      <w:lvlJc w:val="left"/>
      <w:pPr>
        <w:ind w:left="2074" w:hanging="567"/>
      </w:pPr>
      <w:rPr/>
    </w:lvl>
    <w:lvl w:ilvl="2">
      <w:start w:val="0"/>
      <w:numFmt w:val="bullet"/>
      <w:lvlText w:val="•"/>
      <w:lvlJc w:val="left"/>
      <w:pPr>
        <w:ind w:left="2908" w:hanging="567"/>
      </w:pPr>
      <w:rPr/>
    </w:lvl>
    <w:lvl w:ilvl="3">
      <w:start w:val="0"/>
      <w:numFmt w:val="bullet"/>
      <w:lvlText w:val="•"/>
      <w:lvlJc w:val="left"/>
      <w:pPr>
        <w:ind w:left="3742" w:hanging="567"/>
      </w:pPr>
      <w:rPr/>
    </w:lvl>
    <w:lvl w:ilvl="4">
      <w:start w:val="0"/>
      <w:numFmt w:val="bullet"/>
      <w:lvlText w:val="•"/>
      <w:lvlJc w:val="left"/>
      <w:pPr>
        <w:ind w:left="4576" w:hanging="566.9999999999991"/>
      </w:pPr>
      <w:rPr/>
    </w:lvl>
    <w:lvl w:ilvl="5">
      <w:start w:val="0"/>
      <w:numFmt w:val="bullet"/>
      <w:lvlText w:val="•"/>
      <w:lvlJc w:val="left"/>
      <w:pPr>
        <w:ind w:left="5410" w:hanging="567"/>
      </w:pPr>
      <w:rPr/>
    </w:lvl>
    <w:lvl w:ilvl="6">
      <w:start w:val="0"/>
      <w:numFmt w:val="bullet"/>
      <w:lvlText w:val="•"/>
      <w:lvlJc w:val="left"/>
      <w:pPr>
        <w:ind w:left="6244" w:hanging="567.0000000000009"/>
      </w:pPr>
      <w:rPr/>
    </w:lvl>
    <w:lvl w:ilvl="7">
      <w:start w:val="0"/>
      <w:numFmt w:val="bullet"/>
      <w:lvlText w:val="•"/>
      <w:lvlJc w:val="left"/>
      <w:pPr>
        <w:ind w:left="7078" w:hanging="567.0000000000009"/>
      </w:pPr>
      <w:rPr/>
    </w:lvl>
    <w:lvl w:ilvl="8">
      <w:start w:val="0"/>
      <w:numFmt w:val="bullet"/>
      <w:lvlText w:val="•"/>
      <w:lvlJc w:val="left"/>
      <w:pPr>
        <w:ind w:left="7912" w:hanging="567"/>
      </w:pPr>
      <w:rPr/>
    </w:lvl>
  </w:abstractNum>
  <w:abstractNum w:abstractNumId="2">
    <w:lvl w:ilvl="0">
      <w:start w:val="1"/>
      <w:numFmt w:val="lowerLetter"/>
      <w:lvlText w:val="(%1)"/>
      <w:lvlJc w:val="left"/>
      <w:pPr>
        <w:ind w:left="1233" w:hanging="567"/>
      </w:pPr>
      <w:rPr>
        <w:rFonts w:ascii="Arial" w:cs="Arial" w:eastAsia="Arial" w:hAnsi="Arial"/>
        <w:sz w:val="22"/>
        <w:szCs w:val="22"/>
      </w:rPr>
    </w:lvl>
    <w:lvl w:ilvl="1">
      <w:start w:val="0"/>
      <w:numFmt w:val="bullet"/>
      <w:lvlText w:val="•"/>
      <w:lvlJc w:val="left"/>
      <w:pPr>
        <w:ind w:left="2074" w:hanging="567"/>
      </w:pPr>
      <w:rPr/>
    </w:lvl>
    <w:lvl w:ilvl="2">
      <w:start w:val="0"/>
      <w:numFmt w:val="bullet"/>
      <w:lvlText w:val="•"/>
      <w:lvlJc w:val="left"/>
      <w:pPr>
        <w:ind w:left="2908" w:hanging="567"/>
      </w:pPr>
      <w:rPr/>
    </w:lvl>
    <w:lvl w:ilvl="3">
      <w:start w:val="0"/>
      <w:numFmt w:val="bullet"/>
      <w:lvlText w:val="•"/>
      <w:lvlJc w:val="left"/>
      <w:pPr>
        <w:ind w:left="3742" w:hanging="567"/>
      </w:pPr>
      <w:rPr/>
    </w:lvl>
    <w:lvl w:ilvl="4">
      <w:start w:val="0"/>
      <w:numFmt w:val="bullet"/>
      <w:lvlText w:val="•"/>
      <w:lvlJc w:val="left"/>
      <w:pPr>
        <w:ind w:left="4576" w:hanging="566.9999999999991"/>
      </w:pPr>
      <w:rPr/>
    </w:lvl>
    <w:lvl w:ilvl="5">
      <w:start w:val="0"/>
      <w:numFmt w:val="bullet"/>
      <w:lvlText w:val="•"/>
      <w:lvlJc w:val="left"/>
      <w:pPr>
        <w:ind w:left="5410" w:hanging="567"/>
      </w:pPr>
      <w:rPr/>
    </w:lvl>
    <w:lvl w:ilvl="6">
      <w:start w:val="0"/>
      <w:numFmt w:val="bullet"/>
      <w:lvlText w:val="•"/>
      <w:lvlJc w:val="left"/>
      <w:pPr>
        <w:ind w:left="6244" w:hanging="567.0000000000009"/>
      </w:pPr>
      <w:rPr/>
    </w:lvl>
    <w:lvl w:ilvl="7">
      <w:start w:val="0"/>
      <w:numFmt w:val="bullet"/>
      <w:lvlText w:val="•"/>
      <w:lvlJc w:val="left"/>
      <w:pPr>
        <w:ind w:left="7078" w:hanging="567.0000000000009"/>
      </w:pPr>
      <w:rPr/>
    </w:lvl>
    <w:lvl w:ilvl="8">
      <w:start w:val="0"/>
      <w:numFmt w:val="bullet"/>
      <w:lvlText w:val="•"/>
      <w:lvlJc w:val="left"/>
      <w:pPr>
        <w:ind w:left="7912" w:hanging="567"/>
      </w:pPr>
      <w:rPr/>
    </w:lvl>
  </w:abstractNum>
  <w:abstractNum w:abstractNumId="3">
    <w:lvl w:ilvl="0">
      <w:start w:val="301"/>
      <w:numFmt w:val="decimal"/>
      <w:lvlText w:val="%1"/>
      <w:lvlJc w:val="left"/>
      <w:pPr>
        <w:ind w:left="1017" w:hanging="918"/>
      </w:pPr>
      <w:rPr/>
    </w:lvl>
    <w:lvl w:ilvl="1">
      <w:start w:val="7"/>
      <w:numFmt w:val="decimal"/>
      <w:lvlText w:val="%1.%2"/>
      <w:lvlJc w:val="left"/>
      <w:pPr>
        <w:ind w:left="1017" w:hanging="918"/>
      </w:pPr>
      <w:rPr/>
    </w:lvl>
    <w:lvl w:ilvl="2">
      <w:start w:val="1"/>
      <w:numFmt w:val="decimal"/>
      <w:lvlText w:val="%1.%2.%3"/>
      <w:lvlJc w:val="left"/>
      <w:pPr>
        <w:ind w:left="1017" w:hanging="918"/>
      </w:pPr>
      <w:rPr>
        <w:rFonts w:ascii="Arial" w:cs="Arial" w:eastAsia="Arial" w:hAnsi="Arial"/>
        <w:sz w:val="22"/>
        <w:szCs w:val="22"/>
      </w:rPr>
    </w:lvl>
    <w:lvl w:ilvl="3">
      <w:start w:val="1"/>
      <w:numFmt w:val="lowerLetter"/>
      <w:lvlText w:val="(%4)"/>
      <w:lvlJc w:val="left"/>
      <w:pPr>
        <w:ind w:left="1233" w:hanging="567"/>
      </w:pPr>
      <w:rPr>
        <w:rFonts w:ascii="Arial" w:cs="Arial" w:eastAsia="Arial" w:hAnsi="Arial"/>
        <w:sz w:val="22"/>
        <w:szCs w:val="22"/>
        <w:vertAlign w:val="baseline"/>
      </w:rPr>
    </w:lvl>
    <w:lvl w:ilvl="4">
      <w:start w:val="0"/>
      <w:numFmt w:val="bullet"/>
      <w:lvlText w:val="•"/>
      <w:lvlJc w:val="left"/>
      <w:pPr>
        <w:ind w:left="4020" w:hanging="567"/>
      </w:pPr>
      <w:rPr/>
    </w:lvl>
    <w:lvl w:ilvl="5">
      <w:start w:val="0"/>
      <w:numFmt w:val="bullet"/>
      <w:lvlText w:val="•"/>
      <w:lvlJc w:val="left"/>
      <w:pPr>
        <w:ind w:left="4946" w:hanging="567"/>
      </w:pPr>
      <w:rPr/>
    </w:lvl>
    <w:lvl w:ilvl="6">
      <w:start w:val="0"/>
      <w:numFmt w:val="bullet"/>
      <w:lvlText w:val="•"/>
      <w:lvlJc w:val="left"/>
      <w:pPr>
        <w:ind w:left="5873" w:hanging="567.0000000000009"/>
      </w:pPr>
      <w:rPr/>
    </w:lvl>
    <w:lvl w:ilvl="7">
      <w:start w:val="0"/>
      <w:numFmt w:val="bullet"/>
      <w:lvlText w:val="•"/>
      <w:lvlJc w:val="left"/>
      <w:pPr>
        <w:ind w:left="6800" w:hanging="567"/>
      </w:pPr>
      <w:rPr/>
    </w:lvl>
    <w:lvl w:ilvl="8">
      <w:start w:val="0"/>
      <w:numFmt w:val="bullet"/>
      <w:lvlText w:val="•"/>
      <w:lvlJc w:val="left"/>
      <w:pPr>
        <w:ind w:left="7726" w:hanging="567"/>
      </w:pPr>
      <w:rPr/>
    </w:lvl>
  </w:abstractNum>
  <w:abstractNum w:abstractNumId="4">
    <w:lvl w:ilvl="0">
      <w:start w:val="1"/>
      <w:numFmt w:val="lowerLetter"/>
      <w:lvlText w:val="(%1)"/>
      <w:lvlJc w:val="left"/>
      <w:pPr>
        <w:ind w:left="1233" w:hanging="567"/>
      </w:pPr>
      <w:rPr>
        <w:rFonts w:ascii="Arial" w:cs="Arial" w:eastAsia="Arial" w:hAnsi="Arial"/>
        <w:sz w:val="22"/>
        <w:szCs w:val="22"/>
        <w:vertAlign w:val="baseline"/>
      </w:rPr>
    </w:lvl>
    <w:lvl w:ilvl="1">
      <w:start w:val="0"/>
      <w:numFmt w:val="bullet"/>
      <w:lvlText w:val="•"/>
      <w:lvlJc w:val="left"/>
      <w:pPr>
        <w:ind w:left="2074" w:hanging="567"/>
      </w:pPr>
      <w:rPr/>
    </w:lvl>
    <w:lvl w:ilvl="2">
      <w:start w:val="0"/>
      <w:numFmt w:val="bullet"/>
      <w:lvlText w:val="•"/>
      <w:lvlJc w:val="left"/>
      <w:pPr>
        <w:ind w:left="2908" w:hanging="567"/>
      </w:pPr>
      <w:rPr/>
    </w:lvl>
    <w:lvl w:ilvl="3">
      <w:start w:val="0"/>
      <w:numFmt w:val="bullet"/>
      <w:lvlText w:val="•"/>
      <w:lvlJc w:val="left"/>
      <w:pPr>
        <w:ind w:left="3742" w:hanging="567"/>
      </w:pPr>
      <w:rPr/>
    </w:lvl>
    <w:lvl w:ilvl="4">
      <w:start w:val="0"/>
      <w:numFmt w:val="bullet"/>
      <w:lvlText w:val="•"/>
      <w:lvlJc w:val="left"/>
      <w:pPr>
        <w:ind w:left="4576" w:hanging="566.9999999999991"/>
      </w:pPr>
      <w:rPr/>
    </w:lvl>
    <w:lvl w:ilvl="5">
      <w:start w:val="0"/>
      <w:numFmt w:val="bullet"/>
      <w:lvlText w:val="•"/>
      <w:lvlJc w:val="left"/>
      <w:pPr>
        <w:ind w:left="5410" w:hanging="567"/>
      </w:pPr>
      <w:rPr/>
    </w:lvl>
    <w:lvl w:ilvl="6">
      <w:start w:val="0"/>
      <w:numFmt w:val="bullet"/>
      <w:lvlText w:val="•"/>
      <w:lvlJc w:val="left"/>
      <w:pPr>
        <w:ind w:left="6244" w:hanging="567.0000000000009"/>
      </w:pPr>
      <w:rPr/>
    </w:lvl>
    <w:lvl w:ilvl="7">
      <w:start w:val="0"/>
      <w:numFmt w:val="bullet"/>
      <w:lvlText w:val="•"/>
      <w:lvlJc w:val="left"/>
      <w:pPr>
        <w:ind w:left="7078" w:hanging="567.0000000000009"/>
      </w:pPr>
      <w:rPr/>
    </w:lvl>
    <w:lvl w:ilvl="8">
      <w:start w:val="0"/>
      <w:numFmt w:val="bullet"/>
      <w:lvlText w:val="•"/>
      <w:lvlJc w:val="left"/>
      <w:pPr>
        <w:ind w:left="7912" w:hanging="567"/>
      </w:pPr>
      <w:rPr/>
    </w:lvl>
  </w:abstractNum>
  <w:abstractNum w:abstractNumId="5">
    <w:lvl w:ilvl="0">
      <w:start w:val="301"/>
      <w:numFmt w:val="decimal"/>
      <w:lvlText w:val="%1"/>
      <w:lvlJc w:val="left"/>
      <w:pPr>
        <w:ind w:left="1017" w:hanging="918"/>
      </w:pPr>
      <w:rPr/>
    </w:lvl>
    <w:lvl w:ilvl="1">
      <w:start w:val="3"/>
      <w:numFmt w:val="decimal"/>
      <w:lvlText w:val="%1.%2"/>
      <w:lvlJc w:val="left"/>
      <w:pPr>
        <w:ind w:left="1017" w:hanging="918"/>
      </w:pPr>
      <w:rPr/>
    </w:lvl>
    <w:lvl w:ilvl="2">
      <w:start w:val="1"/>
      <w:numFmt w:val="decimal"/>
      <w:lvlText w:val="%1.%2.%3"/>
      <w:lvlJc w:val="left"/>
      <w:pPr>
        <w:ind w:left="1017" w:hanging="918"/>
      </w:pPr>
      <w:rPr>
        <w:rFonts w:ascii="Arial" w:cs="Arial" w:eastAsia="Arial" w:hAnsi="Arial"/>
        <w:sz w:val="22"/>
        <w:szCs w:val="22"/>
      </w:rPr>
    </w:lvl>
    <w:lvl w:ilvl="3">
      <w:start w:val="0"/>
      <w:numFmt w:val="bullet"/>
      <w:lvlText w:val="•"/>
      <w:lvlJc w:val="left"/>
      <w:pPr>
        <w:ind w:left="3588" w:hanging="918"/>
      </w:pPr>
      <w:rPr/>
    </w:lvl>
    <w:lvl w:ilvl="4">
      <w:start w:val="0"/>
      <w:numFmt w:val="bullet"/>
      <w:lvlText w:val="•"/>
      <w:lvlJc w:val="left"/>
      <w:pPr>
        <w:ind w:left="4444" w:hanging="918.0000000000009"/>
      </w:pPr>
      <w:rPr/>
    </w:lvl>
    <w:lvl w:ilvl="5">
      <w:start w:val="0"/>
      <w:numFmt w:val="bullet"/>
      <w:lvlText w:val="•"/>
      <w:lvlJc w:val="left"/>
      <w:pPr>
        <w:ind w:left="5300" w:hanging="918"/>
      </w:pPr>
      <w:rPr/>
    </w:lvl>
    <w:lvl w:ilvl="6">
      <w:start w:val="0"/>
      <w:numFmt w:val="bullet"/>
      <w:lvlText w:val="•"/>
      <w:lvlJc w:val="left"/>
      <w:pPr>
        <w:ind w:left="6156" w:hanging="917.9999999999991"/>
      </w:pPr>
      <w:rPr/>
    </w:lvl>
    <w:lvl w:ilvl="7">
      <w:start w:val="0"/>
      <w:numFmt w:val="bullet"/>
      <w:lvlText w:val="•"/>
      <w:lvlJc w:val="left"/>
      <w:pPr>
        <w:ind w:left="7012" w:hanging="917.9999999999991"/>
      </w:pPr>
      <w:rPr/>
    </w:lvl>
    <w:lvl w:ilvl="8">
      <w:start w:val="0"/>
      <w:numFmt w:val="bullet"/>
      <w:lvlText w:val="•"/>
      <w:lvlJc w:val="left"/>
      <w:pPr>
        <w:ind w:left="7868" w:hanging="918"/>
      </w:pPr>
      <w:rPr/>
    </w:lvl>
  </w:abstractNum>
  <w:abstractNum w:abstractNumId="6">
    <w:lvl w:ilvl="0">
      <w:start w:val="301"/>
      <w:numFmt w:val="decimal"/>
      <w:lvlText w:val="%1"/>
      <w:lvlJc w:val="left"/>
      <w:pPr>
        <w:ind w:left="833" w:hanging="734.0000000000001"/>
      </w:pPr>
      <w:rPr/>
    </w:lvl>
    <w:lvl w:ilvl="1">
      <w:start w:val="1"/>
      <w:numFmt w:val="decimal"/>
      <w:lvlText w:val="%1.%2"/>
      <w:lvlJc w:val="left"/>
      <w:pPr>
        <w:ind w:left="833" w:hanging="734.0000000000001"/>
      </w:pPr>
      <w:rPr>
        <w:rFonts w:ascii="Arial" w:cs="Arial" w:eastAsia="Arial" w:hAnsi="Arial"/>
        <w:b w:val="1"/>
        <w:sz w:val="22"/>
        <w:szCs w:val="22"/>
      </w:rPr>
    </w:lvl>
    <w:lvl w:ilvl="2">
      <w:start w:val="0"/>
      <w:numFmt w:val="bullet"/>
      <w:lvlText w:val="•"/>
      <w:lvlJc w:val="left"/>
      <w:pPr>
        <w:ind w:left="1233" w:hanging="567"/>
      </w:pPr>
      <w:rPr>
        <w:rFonts w:ascii="Arial" w:cs="Arial" w:eastAsia="Arial" w:hAnsi="Arial"/>
        <w:sz w:val="24"/>
        <w:szCs w:val="24"/>
      </w:rPr>
    </w:lvl>
    <w:lvl w:ilvl="3">
      <w:start w:val="0"/>
      <w:numFmt w:val="bullet"/>
      <w:lvlText w:val="•"/>
      <w:lvlJc w:val="left"/>
      <w:pPr>
        <w:ind w:left="3093" w:hanging="567"/>
      </w:pPr>
      <w:rPr/>
    </w:lvl>
    <w:lvl w:ilvl="4">
      <w:start w:val="0"/>
      <w:numFmt w:val="bullet"/>
      <w:lvlText w:val="•"/>
      <w:lvlJc w:val="left"/>
      <w:pPr>
        <w:ind w:left="4020" w:hanging="567"/>
      </w:pPr>
      <w:rPr/>
    </w:lvl>
    <w:lvl w:ilvl="5">
      <w:start w:val="0"/>
      <w:numFmt w:val="bullet"/>
      <w:lvlText w:val="•"/>
      <w:lvlJc w:val="left"/>
      <w:pPr>
        <w:ind w:left="4946" w:hanging="567"/>
      </w:pPr>
      <w:rPr/>
    </w:lvl>
    <w:lvl w:ilvl="6">
      <w:start w:val="0"/>
      <w:numFmt w:val="bullet"/>
      <w:lvlText w:val="•"/>
      <w:lvlJc w:val="left"/>
      <w:pPr>
        <w:ind w:left="5873" w:hanging="567.0000000000009"/>
      </w:pPr>
      <w:rPr/>
    </w:lvl>
    <w:lvl w:ilvl="7">
      <w:start w:val="0"/>
      <w:numFmt w:val="bullet"/>
      <w:lvlText w:val="•"/>
      <w:lvlJc w:val="left"/>
      <w:pPr>
        <w:ind w:left="6800" w:hanging="567"/>
      </w:pPr>
      <w:rPr/>
    </w:lvl>
    <w:lvl w:ilvl="8">
      <w:start w:val="0"/>
      <w:numFmt w:val="bullet"/>
      <w:lvlText w:val="•"/>
      <w:lvlJc w:val="left"/>
      <w:pPr>
        <w:ind w:left="7726" w:hanging="567"/>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0" w:lineRule="auto"/>
      <w:jc w:val="center"/>
    </w:pPr>
    <w:rPr>
      <w:rFonts w:ascii="Arial" w:cs="Arial" w:eastAsia="Arial" w:hAnsi="Arial"/>
      <w:sz w:val="30"/>
      <w:szCs w:val="30"/>
    </w:rPr>
  </w:style>
  <w:style w:type="paragraph" w:styleId="Heading2">
    <w:name w:val="heading 2"/>
    <w:basedOn w:val="Normal"/>
    <w:next w:val="Normal"/>
    <w:pPr>
      <w:ind w:left="833" w:hanging="734"/>
    </w:pPr>
    <w:rPr>
      <w:rFonts w:ascii="Arial" w:cs="Arial" w:eastAsia="Arial" w:hAnsi="Arial"/>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10" w:lineRule="auto"/>
      <w:jc w:val="center"/>
    </w:pPr>
    <w:rPr>
      <w:rFonts w:ascii="Arial" w:cs="Arial" w:eastAsia="Arial" w:hAnsi="Arial"/>
      <w:sz w:val="30"/>
      <w:szCs w:val="30"/>
    </w:rPr>
  </w:style>
  <w:style w:type="paragraph" w:styleId="Heading2">
    <w:name w:val="heading 2"/>
    <w:basedOn w:val="Normal"/>
    <w:next w:val="Normal"/>
    <w:pPr>
      <w:ind w:left="833" w:hanging="734"/>
    </w:pPr>
    <w:rPr>
      <w:rFonts w:ascii="Arial" w:cs="Arial" w:eastAsia="Arial" w:hAnsi="Arial"/>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rPr>
  </w:style>
  <w:style w:type="paragraph" w:styleId="BodyText">
    <w:name w:val="Body Text"/>
    <w:basedOn w:val="Normal"/>
    <w:uiPriority w:val="1"/>
    <w:qFormat w:val="1"/>
    <w:pPr>
      <w:ind w:left="100"/>
    </w:pPr>
    <w:rPr>
      <w:rFonts w:ascii="Arial" w:cs="Arial" w:eastAsia="Arial" w:hAnsi="Arial"/>
      <w:sz w:val="22"/>
      <w:szCs w:val="22"/>
    </w:rPr>
  </w:style>
  <w:style w:type="paragraph" w:styleId="Heading1">
    <w:name w:val="Heading 1"/>
    <w:basedOn w:val="Normal"/>
    <w:uiPriority w:val="1"/>
    <w:qFormat w:val="1"/>
    <w:pPr>
      <w:spacing w:before="10"/>
      <w:jc w:val="center"/>
      <w:outlineLvl w:val="1"/>
    </w:pPr>
    <w:rPr>
      <w:rFonts w:ascii="Arial" w:cs="Arial" w:eastAsia="Arial" w:hAnsi="Arial"/>
      <w:sz w:val="30"/>
      <w:szCs w:val="30"/>
    </w:rPr>
  </w:style>
  <w:style w:type="paragraph" w:styleId="Heading2">
    <w:name w:val="Heading 2"/>
    <w:basedOn w:val="Normal"/>
    <w:uiPriority w:val="1"/>
    <w:qFormat w:val="1"/>
    <w:pPr>
      <w:ind w:left="833" w:hanging="734"/>
      <w:outlineLvl w:val="2"/>
    </w:pPr>
    <w:rPr>
      <w:rFonts w:ascii="Arial" w:cs="Arial" w:eastAsia="Arial" w:hAnsi="Arial"/>
      <w:b w:val="1"/>
      <w:bCs w:val="1"/>
      <w:sz w:val="22"/>
      <w:szCs w:val="22"/>
    </w:rPr>
  </w:style>
  <w:style w:type="paragraph" w:styleId="ListParagraph">
    <w:name w:val="List Paragraph"/>
    <w:basedOn w:val="Normal"/>
    <w:uiPriority w:val="1"/>
    <w:qFormat w:val="1"/>
    <w:pPr>
      <w:spacing w:before="131"/>
      <w:ind w:left="1233" w:hanging="568"/>
    </w:pPr>
    <w:rPr>
      <w:rFonts w:ascii="Arial" w:cs="Arial" w:eastAsia="Arial" w:hAnsi="Arial"/>
    </w:rPr>
  </w:style>
  <w:style w:type="paragraph" w:styleId="TableParagraph">
    <w:name w:val="Table Paragraph"/>
    <w:basedOn w:val="Normal"/>
    <w:uiPriority w:val="1"/>
    <w:qFormat w:val="1"/>
    <w:pP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6.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sbNCdThJw8fU084BOylgaE1p8w==">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2020-11-30T19:10:10Z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2020-11-12T00:00:00Z</vt:filetime>
  </property>
  <property fmtid="{D5CDD505-2E9C-101B-9397-08002B2CF9AE}" pid="3" name="Creator">
    <vt:lpwstr>Apache FOP Version SVN tags/fop-1_0</vt:lpwstr>
  </property>
  <property fmtid="{D5CDD505-2E9C-101B-9397-08002B2CF9AE}" pid="4" name="LastSaved">
    <vt:filetime>2020-11-12T00:00:00Z</vt:filetime>
  </property>
</Properties>
</file>