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Heading1"/>
        <w:spacing w:before="155" w:lineRule="auto"/>
        <w:ind w:left="3382" w:right="2322" w:firstLine="0"/>
        <w:rPr/>
      </w:pPr>
      <w:r w:rsidDel="00000000" w:rsidR="00000000" w:rsidRPr="00000000">
        <w:rPr>
          <w:rtl w:val="0"/>
        </w:rPr>
        <w:t xml:space="preserve">Cobleskill Police Department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162050" cy="739140"/>
                <wp:effectExtent b="0" l="0" r="0" t="0"/>
                <wp:wrapNone/>
                <wp:docPr id="12" name=""/>
                <a:graphic>
                  <a:graphicData uri="http://schemas.microsoft.com/office/word/2010/wordprocessingShape">
                    <wps:wsp>
                      <wps:cNvSpPr/>
                      <wps:cNvPr id="6" name="Shape 6"/>
                      <wps:spPr>
                        <a:xfrm>
                          <a:off x="4774500" y="3419955"/>
                          <a:ext cx="1143000" cy="720090"/>
                        </a:xfrm>
                        <a:custGeom>
                          <a:rect b="b" l="l" r="r" t="t"/>
                          <a:pathLst>
                            <a:path extrusionOk="0" h="720090" w="1143000">
                              <a:moveTo>
                                <a:pt x="0" y="0"/>
                              </a:moveTo>
                              <a:lnTo>
                                <a:pt x="0" y="720090"/>
                              </a:lnTo>
                              <a:lnTo>
                                <a:pt x="1143000" y="720090"/>
                              </a:lnTo>
                              <a:lnTo>
                                <a:pt x="1143000" y="0"/>
                              </a:lnTo>
                              <a:close/>
                            </a:path>
                          </a:pathLst>
                        </a:custGeom>
                        <a:solidFill>
                          <a:srgbClr val="000000"/>
                        </a:solidFill>
                        <a:ln>
                          <a:noFill/>
                        </a:ln>
                      </wps:spPr>
                      <wps:txbx>
                        <w:txbxContent>
                          <w:p w:rsidR="00000000" w:rsidDel="00000000" w:rsidP="00000000" w:rsidRDefault="00000000" w:rsidRPr="00000000">
                            <w:pPr>
                              <w:spacing w:after="0" w:before="160" w:line="271.99999809265137"/>
                              <w:ind w:left="579.0000152587891" w:right="0" w:firstLine="1158.0000305175781"/>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Policy</w:t>
                            </w:r>
                          </w:p>
                          <w:p w:rsidR="00000000" w:rsidDel="00000000" w:rsidP="00000000" w:rsidRDefault="00000000" w:rsidRPr="00000000">
                            <w:pPr>
                              <w:spacing w:after="0" w:before="0" w:line="547.9999923706055"/>
                              <w:ind w:left="499.00001525878906" w:right="0" w:firstLine="998.0000305175781"/>
                              <w:jc w:val="left"/>
                              <w:textDirection w:val="btLr"/>
                            </w:pPr>
                            <w:r w:rsidDel="00000000" w:rsidR="00000000" w:rsidRPr="00000000">
                              <w:rPr>
                                <w:rFonts w:ascii="Arial" w:cs="Arial" w:eastAsia="Arial" w:hAnsi="Arial"/>
                                <w:b w:val="0"/>
                                <w:i w:val="0"/>
                                <w:smallCaps w:val="0"/>
                                <w:strike w:val="0"/>
                                <w:color w:val="ffffff"/>
                                <w:sz w:val="24"/>
                                <w:vertAlign w:val="baseline"/>
                              </w:rPr>
                            </w:r>
                            <w:r w:rsidDel="00000000" w:rsidR="00000000" w:rsidRPr="00000000">
                              <w:rPr>
                                <w:rFonts w:ascii="Arial" w:cs="Arial" w:eastAsia="Arial" w:hAnsi="Arial"/>
                                <w:b w:val="1"/>
                                <w:i w:val="0"/>
                                <w:smallCaps w:val="0"/>
                                <w:strike w:val="0"/>
                                <w:color w:val="ffffff"/>
                                <w:sz w:val="48"/>
                                <w:vertAlign w:val="baseline"/>
                              </w:rPr>
                              <w:t xml:space="preserve">300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162050" cy="739140"/>
                <wp:effectExtent b="0" l="0" r="0" t="0"/>
                <wp:wrapNone/>
                <wp:docPr id="1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162050" cy="739140"/>
                        </a:xfrm>
                        <a:prstGeom prst="rect"/>
                        <a:ln/>
                      </pic:spPr>
                    </pic:pic>
                  </a:graphicData>
                </a:graphic>
              </wp:anchor>
            </w:drawing>
          </mc:Fallback>
        </mc:AlternateContent>
      </w:r>
    </w:p>
    <w:p w:rsidR="00000000" w:rsidDel="00000000" w:rsidP="00000000" w:rsidRDefault="00000000" w:rsidRPr="00000000" w14:paraId="00000004">
      <w:pPr>
        <w:spacing w:before="25" w:lineRule="auto"/>
        <w:ind w:left="3382" w:right="2322" w:firstLine="0"/>
        <w:jc w:val="center"/>
        <w:rPr>
          <w:sz w:val="18"/>
          <w:szCs w:val="18"/>
        </w:rPr>
      </w:pPr>
      <w:r w:rsidDel="00000000" w:rsidR="00000000" w:rsidRPr="00000000">
        <w:rPr>
          <w:sz w:val="18"/>
          <w:szCs w:val="18"/>
          <w:rtl w:val="0"/>
        </w:rPr>
        <w:t xml:space="preserve">Cobleskill Police Department Policy Manual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5956300" cy="25400"/>
                <wp:effectExtent b="0" l="0" r="0" t="0"/>
                <wp:wrapTopAndBottom distB="0" distT="0"/>
                <wp:docPr id="11" name=""/>
                <a:graphic>
                  <a:graphicData uri="http://schemas.microsoft.com/office/word/2010/wordprocessingShape">
                    <wps:wsp>
                      <wps:cNvSpPr/>
                      <wps:cNvPr id="5" name="Shape 5"/>
                      <wps:spPr>
                        <a:xfrm>
                          <a:off x="2374200" y="3779365"/>
                          <a:ext cx="5943600" cy="1270"/>
                        </a:xfrm>
                        <a:custGeom>
                          <a:rect b="b" l="l" r="r" t="t"/>
                          <a:pathLst>
                            <a:path extrusionOk="0" h="1270" w="5943600">
                              <a:moveTo>
                                <a:pt x="0" y="0"/>
                              </a:moveTo>
                              <a:lnTo>
                                <a:pt x="59436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5956300" cy="25400"/>
                <wp:effectExtent b="0" l="0" r="0" t="0"/>
                <wp:wrapTopAndBottom distB="0" distT="0"/>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56300" cy="25400"/>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spacing w:before="87" w:lineRule="auto"/>
        <w:ind w:left="100" w:right="0" w:firstLine="0"/>
        <w:jc w:val="both"/>
        <w:rPr>
          <w:b w:val="1"/>
          <w:sz w:val="40"/>
          <w:szCs w:val="40"/>
        </w:rPr>
      </w:pPr>
      <w:r w:rsidDel="00000000" w:rsidR="00000000" w:rsidRPr="00000000">
        <w:rPr>
          <w:b w:val="1"/>
          <w:sz w:val="40"/>
          <w:szCs w:val="40"/>
          <w:rtl w:val="0"/>
        </w:rPr>
        <w:t xml:space="preserve">Use of Force</w:t>
      </w:r>
    </w:p>
    <w:p w:rsidR="00000000" w:rsidDel="00000000" w:rsidP="00000000" w:rsidRDefault="00000000" w:rsidRPr="00000000" w14:paraId="00000009">
      <w:pPr>
        <w:pStyle w:val="Heading2"/>
        <w:numPr>
          <w:ilvl w:val="1"/>
          <w:numId w:val="4"/>
        </w:numPr>
        <w:tabs>
          <w:tab w:val="left" w:pos="834"/>
        </w:tabs>
        <w:spacing w:after="0" w:before="275" w:line="240" w:lineRule="auto"/>
        <w:ind w:left="833" w:right="0" w:hanging="734"/>
        <w:jc w:val="left"/>
        <w:rPr/>
      </w:pPr>
      <w:r w:rsidDel="00000000" w:rsidR="00000000" w:rsidRPr="00000000">
        <w:rPr>
          <w:rtl w:val="0"/>
        </w:rPr>
        <w:t xml:space="preserve">PURPOSE AND SCOPE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provides guidelines on the </w:t>
      </w:r>
      <w:sdt>
        <w:sdtPr>
          <w:tag w:val="goog_rdk_0"/>
        </w:sdtPr>
        <w:sdtContent>
          <w:del w:author="Bobbi Wilding - personal" w:id="0" w:date="2020-12-08T00:08:5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reasonable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force. While there is no way to specify the exact amount or type of </w:t>
      </w:r>
      <w:sdt>
        <w:sdtPr>
          <w:tag w:val="goog_rdk_1"/>
        </w:sdtPr>
        <w:sdtContent>
          <w:ins w:author="Bobbi Wilding - personal" w:id="1" w:date="2020-12-08T00:09:2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acceptable</w:t>
            </w:r>
          </w:ins>
        </w:sdtContent>
      </w:sdt>
      <w:sdt>
        <w:sdtPr>
          <w:tag w:val="goog_rdk_2"/>
        </w:sdtPr>
        <w:sdtContent>
          <w:del w:author="Bobbi Wilding - personal" w:id="1" w:date="2020-12-08T00:09:2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reasonable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force to be applied in any situation, every member of this department is expected to use these guidelines to make such decisions in a professional, impartial, and reasonable manner (Executive Law § 840).</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those methods, techniques, and tools set forth below, the guidelines for the </w:t>
      </w:r>
      <w:sdt>
        <w:sdtPr>
          <w:tag w:val="goog_rdk_3"/>
        </w:sdtPr>
        <w:sdtContent>
          <w:del w:author="Bobbi Wilding - personal" w:id="2" w:date="2020-12-08T00:09:5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reasonable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of force contained in this policy shall apply to all policies addressing the potential use of force, including but not limited to the Control Devices and Conducted Energy Device policies.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 related to this policy include: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68"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Deadly force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Force reasonably anticipated and intended to create a substantial likelihood of causing death or very serious injury. This includes force that, under the circumstances, is readily capable of causing death or serious physical injury (Executive Law § 840).</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Feasible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Reasonably capable of being done or carried out under the circumstances to successfully achieve the arrest or lawful objective without increasing risk to the officer or another person.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application of physical techniques or tactics, chemical agents, or weapons to another person. It is not a use of force when a person allows him/herself to be searched, escorted, handcuffed, or restrained.</w:t>
      </w:r>
    </w:p>
    <w:sdt>
      <w:sdtPr>
        <w:tag w:val="goog_rdk_6"/>
      </w:sdtPr>
      <w:sdtContent>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ins w:author="Bobbi Wilding - personal" w:id="3" w:date="2020-12-07T23:40:46Z"/>
              <w:rFonts w:ascii="Arial" w:cs="Arial" w:eastAsia="Arial" w:hAnsi="Arial"/>
              <w:b w:val="0"/>
              <w:i w:val="0"/>
              <w:smallCaps w:val="0"/>
              <w:strike w:val="0"/>
              <w:color w:val="000000"/>
              <w:sz w:val="22"/>
              <w:szCs w:val="22"/>
              <w:u w:val="none"/>
              <w:shd w:fill="auto" w:val="clear"/>
              <w:vertAlign w:val="baseline"/>
            </w:rPr>
          </w:pPr>
          <w:sdt>
            <w:sdtPr>
              <w:tag w:val="goog_rdk_4"/>
            </w:sdtPr>
            <w:sdtContent>
              <w:commentRangeStart w:id="0"/>
            </w:sdtContent>
          </w:sd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Imminent </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Ready to take place; impending. Note that imminent does not mean immediate or instantaneous.</w:t>
          </w:r>
          <w:sdt>
            <w:sdtPr>
              <w:tag w:val="goog_rdk_5"/>
            </w:sdtPr>
            <w:sdtContent>
              <w:ins w:author="Bobbi Wilding - personal" w:id="3" w:date="2020-12-07T23:40:46Z">
                <w:r w:rsidDel="00000000" w:rsidR="00000000" w:rsidRPr="00000000">
                  <w:rPr>
                    <w:rtl w:val="0"/>
                  </w:rPr>
                </w:r>
              </w:ins>
            </w:sdtContent>
          </w:sdt>
        </w:p>
      </w:sdtContent>
    </w:sdt>
    <w:sdt>
      <w:sdtPr>
        <w:tag w:val="goog_rdk_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ins w:author="Bobbi Wilding - personal" w:id="3" w:date="2020-12-07T23:40:46Z"/>
              <w:rFonts w:ascii="Arial" w:cs="Arial" w:eastAsia="Arial" w:hAnsi="Arial"/>
              <w:b w:val="0"/>
              <w:i w:val="0"/>
              <w:smallCaps w:val="0"/>
              <w:strike w:val="0"/>
              <w:color w:val="000000"/>
              <w:sz w:val="22"/>
              <w:szCs w:val="22"/>
              <w:u w:val="none"/>
              <w:shd w:fill="auto" w:val="clear"/>
              <w:vertAlign w:val="baseline"/>
            </w:rPr>
          </w:pPr>
          <w:sdt>
            <w:sdtPr>
              <w:tag w:val="goog_rdk_7"/>
            </w:sdtPr>
            <w:sdtContent>
              <w:ins w:author="Bobbi Wilding - personal" w:id="3" w:date="2020-12-07T23:40:4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 - an action that is present, next in order, and not separated in space or time. </w:t>
                </w:r>
              </w:ins>
            </w:sdtContent>
          </w:sdt>
        </w:p>
      </w:sdtContent>
    </w:sdt>
    <w:sdt>
      <w:sdtPr>
        <w:tag w:val="goog_rdk_10"/>
      </w:sdtPr>
      <w:sdtConten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shd w:fill="auto" w:val="clear"/>
              <w:rPrChange w:author="Bobbi Wilding - personal" w:id="4" w:date="2020-12-07T23:40:46Z">
                <w:rPr>
                  <w:rFonts w:ascii="Arial" w:cs="Arial" w:eastAsia="Arial" w:hAnsi="Arial"/>
                  <w:b w:val="0"/>
                  <w:i w:val="0"/>
                  <w:smallCaps w:val="0"/>
                  <w:strike w:val="0"/>
                  <w:color w:val="000000"/>
                  <w:sz w:val="22"/>
                  <w:szCs w:val="22"/>
                  <w:u w:val="none"/>
                  <w:shd w:fill="auto" w:val="clear"/>
                  <w:vertAlign w:val="baseline"/>
                </w:rPr>
              </w:rPrChange>
            </w:rPr>
          </w:pPr>
          <w:sdt>
            <w:sdtPr>
              <w:tag w:val="goog_rdk_9"/>
            </w:sdtPr>
            <w:sdtContent>
              <w:r w:rsidDel="00000000" w:rsidR="00000000" w:rsidRPr="00000000">
                <w:rPr>
                  <w:rtl w:val="0"/>
                </w:rPr>
              </w:r>
            </w:sdtContent>
          </w:sdt>
        </w:p>
      </w:sdtContent>
    </w:sdt>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8"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Totality of the circumstances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facts and circumstances known to the officer at the time, taken as a whole, including the conduct of the officer and the subject leading up to the use of force.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numPr>
          <w:ilvl w:val="1"/>
          <w:numId w:val="4"/>
        </w:numPr>
        <w:tabs>
          <w:tab w:val="left" w:pos="834"/>
        </w:tabs>
        <w:spacing w:after="0" w:before="0" w:line="240" w:lineRule="auto"/>
        <w:ind w:left="833" w:right="0" w:hanging="734"/>
        <w:jc w:val="left"/>
        <w:rPr/>
      </w:pPr>
      <w:r w:rsidDel="00000000" w:rsidR="00000000" w:rsidRPr="00000000">
        <w:rPr>
          <w:rtl w:val="0"/>
        </w:rPr>
        <w:t xml:space="preserve">POLICY</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force by law enforcement personnel is a matter of critical concern, both to the public and to the law enforcement community. Officers are involved on a daily basis in numerous and varied interactions and, when warranted, may use reasonable force in carrying out their duties.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must have an understanding of, and true appreciation for, their authority and limitations. This is especially true with respect to overcoming resistance while engaged in the performance of law enforcement duties.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sectPr>
          <w:footerReference r:id="rId11" w:type="default"/>
          <w:pgSz w:h="15840" w:w="12240" w:orient="portrait"/>
          <w:pgMar w:bottom="800" w:top="360" w:left="1340" w:right="1320" w:header="360" w:footer="615"/>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Cobleskill Police Department recognizes and respects the value of all human life and dignity without prejudice to anyone. Vesting officers with the authority to use reasonable force and to protect the public welfare requires monitoring, evaluation, and a careful balancing of all interests.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
      <w:sdtPr>
        <w:tag w:val="goog_rdk_13"/>
      </w:sdtPr>
      <w:sdtContent>
        <w:p w:rsidR="00000000" w:rsidDel="00000000" w:rsidP="00000000" w:rsidRDefault="00000000" w:rsidRPr="00000000" w14:paraId="0000001D">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93" w:line="240" w:lineRule="auto"/>
            <w:ind w:left="1017" w:right="0" w:hanging="918"/>
            <w:jc w:val="left"/>
            <w:rPr>
              <w:b w:val="1"/>
              <w:shd w:fill="auto" w:val="clear"/>
              <w:rPrChange w:author="Bobbi Wilding - personal" w:id="5" w:date="2020-12-08T00:10:34Z">
                <w:rPr>
                  <w:rFonts w:ascii="Arial" w:cs="Arial" w:eastAsia="Arial" w:hAnsi="Arial"/>
                  <w:b w:val="0"/>
                  <w:i w:val="0"/>
                  <w:smallCaps w:val="0"/>
                  <w:strike w:val="0"/>
                  <w:color w:val="000000"/>
                  <w:sz w:val="22"/>
                  <w:szCs w:val="22"/>
                  <w:u w:val="none"/>
                  <w:shd w:fill="auto" w:val="clear"/>
                  <w:vertAlign w:val="baseline"/>
                </w:rPr>
              </w:rPrChange>
            </w:rPr>
            <w:pPrChange w:author="Bobbi Wilding - personal" w:id="0" w:date="2020-12-08T00:10:34Z">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93" w:line="240" w:lineRule="auto"/>
                <w:ind w:left="1017" w:right="0" w:hanging="918"/>
                <w:jc w:val="left"/>
              </w:pPr>
            </w:pPrChange>
          </w:pPr>
          <w:sdt>
            <w:sdtPr>
              <w:tag w:val="goog_rdk_11"/>
            </w:sdtPr>
            <w:sdtContent>
              <w:r w:rsidDel="00000000" w:rsidR="00000000" w:rsidRPr="00000000">
                <w:rPr>
                  <w:b w:val="1"/>
                  <w:i w:val="0"/>
                  <w:smallCaps w:val="0"/>
                  <w:strike w:val="0"/>
                  <w:color w:val="000000"/>
                  <w:sz w:val="22"/>
                  <w:szCs w:val="22"/>
                  <w:u w:val="none"/>
                  <w:shd w:fill="auto" w:val="clear"/>
                  <w:vertAlign w:val="baseline"/>
                  <w:rtl w:val="0"/>
                  <w:rPrChange w:author="Bobbi Wilding - personal" w:id="5" w:date="2020-12-08T00:10:34Z">
                    <w:rPr>
                      <w:rFonts w:ascii="Arial" w:cs="Arial" w:eastAsia="Arial" w:hAnsi="Arial"/>
                      <w:b w:val="0"/>
                      <w:i w:val="0"/>
                      <w:smallCaps w:val="0"/>
                      <w:strike w:val="0"/>
                      <w:color w:val="000000"/>
                      <w:sz w:val="22"/>
                      <w:szCs w:val="22"/>
                      <w:u w:val="none"/>
                      <w:shd w:fill="auto" w:val="clear"/>
                      <w:vertAlign w:val="baseline"/>
                    </w:rPr>
                  </w:rPrChange>
                </w:rPr>
                <w:t xml:space="preserve">DUTY TO INTERCEDE AND REPORT</w:t>
              </w:r>
            </w:sdtContent>
          </w:sdt>
          <w:sdt>
            <w:sdtPr>
              <w:tag w:val="goog_rdk_12"/>
            </w:sdtPr>
            <w:sdtContent>
              <w:r w:rsidDel="00000000" w:rsidR="00000000" w:rsidRPr="00000000">
                <w:rPr>
                  <w:rtl w:val="0"/>
                </w:rPr>
              </w:r>
            </w:sdtContent>
          </w:sdt>
        </w:p>
      </w:sdtContent>
    </w:sdt>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officer present and observing another law enforcement officer or a member using force that is clearly beyond that which is objectively reasonable under the circumstances shall, when in a position to do so, intercede to prevent the use of unreasonable force.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officer who observes another law enforcement officer or a member use force that is potentially beyond that which is objectively reasonable under the circumstances </w:t>
      </w:r>
      <w:sdt>
        <w:sdtPr>
          <w:tag w:val="goog_rdk_14"/>
        </w:sdtPr>
        <w:sdtContent>
          <w:ins w:author="Bobbi Wilding - personal" w:id="6" w:date="2020-12-08T00:10: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5"/>
        </w:sdtPr>
        <w:sdtContent>
          <w:del w:author="Bobbi Wilding - personal" w:id="6" w:date="2020-12-08T00:10: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these observations to a supervisor as soon as feasible.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sdt>
      <w:sdtPr>
        <w:tag w:val="goog_rdk_18"/>
      </w:sdtPr>
      <w:sdtContent>
        <w:p w:rsidR="00000000" w:rsidDel="00000000" w:rsidP="00000000" w:rsidRDefault="00000000" w:rsidRPr="00000000" w14:paraId="00000021">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b w:val="1"/>
              <w:shd w:fill="auto" w:val="clear"/>
              <w:rPrChange w:author="Bobbi Wilding - personal" w:id="7" w:date="2020-12-08T00:12:10Z">
                <w:rPr>
                  <w:rFonts w:ascii="Arial" w:cs="Arial" w:eastAsia="Arial" w:hAnsi="Arial"/>
                  <w:b w:val="0"/>
                  <w:i w:val="0"/>
                  <w:smallCaps w:val="0"/>
                  <w:strike w:val="0"/>
                  <w:color w:val="000000"/>
                  <w:sz w:val="22"/>
                  <w:szCs w:val="22"/>
                  <w:u w:val="none"/>
                  <w:shd w:fill="auto" w:val="clear"/>
                  <w:vertAlign w:val="baseline"/>
                </w:rPr>
              </w:rPrChange>
            </w:rPr>
            <w:pPrChange w:author="Bobbi Wilding - personal" w:id="0" w:date="2020-12-08T00:12:10Z">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pPr>
            </w:pPrChange>
          </w:pPr>
          <w:sdt>
            <w:sdtPr>
              <w:tag w:val="goog_rdk_16"/>
            </w:sdtPr>
            <w:sdtContent>
              <w:r w:rsidDel="00000000" w:rsidR="00000000" w:rsidRPr="00000000">
                <w:rPr>
                  <w:b w:val="1"/>
                  <w:i w:val="0"/>
                  <w:smallCaps w:val="0"/>
                  <w:strike w:val="0"/>
                  <w:color w:val="000000"/>
                  <w:sz w:val="22"/>
                  <w:szCs w:val="22"/>
                  <w:u w:val="none"/>
                  <w:shd w:fill="auto" w:val="clear"/>
                  <w:vertAlign w:val="baseline"/>
                  <w:rtl w:val="0"/>
                  <w:rPrChange w:author="Bobbi Wilding - personal" w:id="7" w:date="2020-12-08T00:12:10Z">
                    <w:rPr>
                      <w:rFonts w:ascii="Arial" w:cs="Arial" w:eastAsia="Arial" w:hAnsi="Arial"/>
                      <w:b w:val="0"/>
                      <w:i w:val="0"/>
                      <w:smallCaps w:val="0"/>
                      <w:strike w:val="0"/>
                      <w:color w:val="000000"/>
                      <w:sz w:val="22"/>
                      <w:szCs w:val="22"/>
                      <w:u w:val="none"/>
                      <w:shd w:fill="auto" w:val="clear"/>
                      <w:vertAlign w:val="baseline"/>
                    </w:rPr>
                  </w:rPrChange>
                </w:rPr>
                <w:t xml:space="preserve">PERSPECTIVE</w:t>
              </w:r>
            </w:sdtContent>
          </w:sdt>
          <w:sdt>
            <w:sdtPr>
              <w:tag w:val="goog_rdk_17"/>
            </w:sdtPr>
            <w:sdtContent>
              <w:r w:rsidDel="00000000" w:rsidR="00000000" w:rsidRPr="00000000">
                <w:rPr>
                  <w:rtl w:val="0"/>
                </w:rPr>
              </w:r>
            </w:sdtContent>
          </w:sdt>
        </w:p>
      </w:sdtContent>
    </w:sdt>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observing or reporting force used by a law enforcement officer, each officer </w:t>
      </w:r>
      <w:sdt>
        <w:sdtPr>
          <w:tag w:val="goog_rdk_19"/>
        </w:sdtPr>
        <w:sdtContent>
          <w:ins w:author="Bobbi Wilding - personal" w:id="8" w:date="2020-12-08T00:11:1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20"/>
        </w:sdtPr>
        <w:sdtContent>
          <w:del w:author="Bobbi Wilding - personal" w:id="8" w:date="2020-12-08T00:11:1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into account the totality of the circumstances and the possibility that other law enforcement officers may have additional information regarding the threat posed by the subject.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2"/>
        <w:numPr>
          <w:ilvl w:val="1"/>
          <w:numId w:val="4"/>
        </w:numPr>
        <w:tabs>
          <w:tab w:val="left" w:pos="834"/>
        </w:tabs>
        <w:spacing w:after="0" w:before="0" w:line="240" w:lineRule="auto"/>
        <w:ind w:left="833" w:right="0" w:hanging="734"/>
        <w:jc w:val="left"/>
        <w:rPr/>
      </w:pPr>
      <w:r w:rsidDel="00000000" w:rsidR="00000000" w:rsidRPr="00000000">
        <w:rPr>
          <w:rtl w:val="0"/>
        </w:rPr>
        <w:t xml:space="preserve">USE OF FORCE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shall use only that amount of force that reasonably appears necessary given the facts and circumstances perceived by the officer at the time of the event to accomplish a legitimate law enforcement purpose.</w:t>
      </w:r>
    </w:p>
    <w:sdt>
      <w:sdtPr>
        <w:tag w:val="goog_rdk_22"/>
      </w:sdtPr>
      <w:sdtContent>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highlight w:val="yellow"/>
              <w:u w:val="none"/>
              <w:vertAlign w:val="baseline"/>
              <w:rPrChange w:author="Bobbi Wilding - personal" w:id="9" w:date="2020-12-08T00:13:23Z">
                <w:rPr>
                  <w:rFonts w:ascii="Arial" w:cs="Arial" w:eastAsia="Arial" w:hAnsi="Arial"/>
                  <w:b w:val="0"/>
                  <w:i w:val="0"/>
                  <w:smallCaps w:val="0"/>
                  <w:strike w:val="0"/>
                  <w:color w:val="000000"/>
                  <w:sz w:val="22"/>
                  <w:szCs w:val="22"/>
                  <w:u w:val="none"/>
                  <w:shd w:fill="auto" w:val="clear"/>
                  <w:vertAlign w:val="baseline"/>
                </w:rPr>
              </w:rPrChange>
            </w:rPr>
          </w:pPr>
          <w:sdt>
            <w:sdtPr>
              <w:tag w:val="goog_rdk_21"/>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Bobbi Wilding - personal" w:id="9" w:date="2020-12-08T00:13:23Z">
                    <w:rPr>
                      <w:rFonts w:ascii="Arial" w:cs="Arial" w:eastAsia="Arial" w:hAnsi="Arial"/>
                      <w:b w:val="0"/>
                      <w:i w:val="0"/>
                      <w:smallCaps w:val="0"/>
                      <w:strike w:val="0"/>
                      <w:color w:val="000000"/>
                      <w:sz w:val="22"/>
                      <w:szCs w:val="22"/>
                      <w:u w:val="none"/>
                      <w:shd w:fill="auto" w:val="clear"/>
                      <w:vertAlign w:val="baseline"/>
                    </w:rPr>
                  </w:rPrChange>
                </w:rPr>
                <w:t xml:space="preserve">The reasonableness of force will be judged from the perspective of a reasonable officer on the scene at the time of the incident. Any evaluation of reasonableness must allow for the fact that officers are often forced to make split-second decisions about the amount of force that reasonably appears necessary in a particular situation, with limited information and in circumstances that are tense, uncertain and rapidly evolving.</w:t>
              </w:r>
            </w:sdtContent>
          </w:sdt>
        </w:p>
      </w:sdtContent>
    </w:sdt>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15"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that no policy can realistically predict every possible situation an officer might encounter, officers are entrusted to use well-reasoned discretion in determining the appropriate use of force in each incident, and will be held accountable should they violate that trust.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also recognized that circumstances may arise in which officers reasonably believe that it would be impractical or ineffective to use any of the tools, weapons or methods provided by this department. Officers may find it more effective or reasonable to improvise their response to rapidly unfolding conditions that they are confronting. In such circumstances, the use of any improvised device or method must nonetheless be reasonable and utilized only to the degree that reasonably appears necessary to accomplish a legitimate law enforcement purpose.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4"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sdt>
        <w:sdtPr>
          <w:tag w:val="goog_rdk_24"/>
        </w:sdtPr>
        <w:sdtContent>
          <w:ins w:author="Bobbi Wilding - personal" w:id="10" w:date="2020-12-07T23:48:3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ins>
        </w:sdtContent>
      </w:sdt>
      <w:sdt>
        <w:sdtPr>
          <w:tag w:val="goog_rdk_25"/>
        </w:sdtPr>
        <w:sdtContent>
          <w:del w:author="Bobbi Wilding - personal" w:id="10" w:date="2020-12-07T23:48:3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While t</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ultimate objective of every law enforcement encounter is to avoid or minimize injury</w:t>
      </w:r>
      <w:sdt>
        <w:sdtPr>
          <w:tag w:val="goog_rdk_26"/>
        </w:sdtPr>
        <w:sdtContent>
          <w:ins w:author="Bobbi Wilding - personal" w:id="11" w:date="2020-12-07T23:48: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Officers should consider retreat</w:t>
            </w:r>
          </w:ins>
        </w:sdtContent>
      </w:sdt>
      <w:sdt>
        <w:sdtPr>
          <w:tag w:val="goog_rdk_27"/>
        </w:sdtPr>
        <w:sdtContent>
          <w:ins w:author="Alyson Montione" w:id="12" w:date="2020-12-09T15:56:5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w:t>
            </w:r>
          </w:ins>
        </w:sdtContent>
      </w:sdt>
      <w:sdt>
        <w:sdtPr>
          <w:tag w:val="goog_rdk_28"/>
        </w:sdtPr>
        <w:sdtContent>
          <w:ins w:author="Bobbi Wilding - personal" w:id="11" w:date="2020-12-07T23:48: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risk being exposed to </w:t>
            </w:r>
            <w:sdt>
              <w:sdtPr>
                <w:tag w:val="goog_rdk_29"/>
              </w:sdtPr>
              <w:sdtContent>
                <w:del w:author="Alyson Montione" w:id="13" w:date="2020-12-09T15:56:4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possible minor physical injury instead of applying force.</w:t>
            </w:r>
          </w:ins>
        </w:sdtContent>
      </w:sdt>
      <w:sdt>
        <w:sdtPr>
          <w:tag w:val="goog_rdk_30"/>
        </w:sdtPr>
        <w:sdtContent>
          <w:del w:author="Bobbi Wilding - personal" w:id="11" w:date="2020-12-07T23:48: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nothing in this policy requires an officer to retreat or be exposed to possible physical injury before applying reasonable force.</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TACTICS - DE-ESCALATION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sectPr>
          <w:headerReference r:id="rId12" w:type="default"/>
          <w:footerReference r:id="rId13" w:type="default"/>
          <w:type w:val="nextPage"/>
          <w:pgSz w:h="15840" w:w="12240" w:orient="portrait"/>
          <w:pgMar w:bottom="800" w:top="1600" w:left="1340" w:right="1320" w:header="345" w:footer="61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circumstances reasonably permit, officers </w:t>
      </w:r>
      <w:sdt>
        <w:sdtPr>
          <w:tag w:val="goog_rdk_31"/>
        </w:sdtPr>
        <w:sdtContent>
          <w:ins w:author="Bobbi Wilding - personal" w:id="14" w:date="2020-12-07T23:16: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32"/>
        </w:sdtPr>
        <w:sdtContent>
          <w:del w:author="Bobbi Wilding - personal" w:id="14" w:date="2020-12-07T23:16: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non-violent strategies and techniques to decrease the intensity of a situation, improve decision-making, improve communication, reduce the need for force, and increase voluntary compliance (e.g., summoning additional resources, formulating a plan, attempting verbal persuasion).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93"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FORCE TO EFFECT AN ARREST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police officer or a peace officer may use reasonable physical force to effect an arrest, prevent escape of a person from custody, or in defense of self or others from imminent physical force (Penal Law § 35.30).</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Force shall not be used by an officer to (Executive Law § 840):</w:t>
      </w:r>
    </w:p>
    <w:p w:rsidR="00000000" w:rsidDel="00000000" w:rsidP="00000000" w:rsidRDefault="00000000" w:rsidRPr="00000000" w14:paraId="00000032">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49"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Extract an item from the anus or vagina of a subject without a warrant, except where exigent circumstances are present.</w:t>
      </w:r>
    </w:p>
    <w:p w:rsidR="00000000" w:rsidDel="00000000" w:rsidP="00000000" w:rsidRDefault="00000000" w:rsidRPr="00000000" w14:paraId="00000033">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22"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Coerce a confession from a subject in custody.</w:t>
      </w:r>
    </w:p>
    <w:p w:rsidR="00000000" w:rsidDel="00000000" w:rsidP="00000000" w:rsidRDefault="00000000" w:rsidRPr="00000000" w14:paraId="00000034">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blood, saliva, urine, or other bodily fluid or cells from an individual for scientific testing in lieu of a court order where required.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FACTORS USED TO DETERMINE THE REASONABLENESS OF FORCE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determining whether to apply force and evaluating whether an officer has used reasonable force, a number of factors should be taken into consideration, as time and circumstances permit. These factors include but are not limited to:</w:t>
      </w:r>
    </w:p>
    <w:p w:rsidR="00000000" w:rsidDel="00000000" w:rsidP="00000000" w:rsidRDefault="00000000" w:rsidRPr="00000000" w14:paraId="00000038">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99"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Immediacy and severity of the threat to officers or others.</w:t>
      </w:r>
    </w:p>
    <w:p w:rsidR="00000000" w:rsidDel="00000000" w:rsidP="00000000" w:rsidRDefault="00000000" w:rsidRPr="00000000" w14:paraId="00000039">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31" w:line="249" w:lineRule="auto"/>
        <w:ind w:left="1233" w:right="11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conduct of the individual being confronted, as reasonably perceived by the officer at the time.</w:t>
      </w:r>
    </w:p>
    <w:p w:rsidR="00000000" w:rsidDel="00000000" w:rsidP="00000000" w:rsidRDefault="00000000" w:rsidRPr="00000000" w14:paraId="0000003A">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22"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Officer/subject factors (e.g., age, size, relative strength, skill level, injuries sustained, level of exhaustion or fatigue, the number of officers available vs. subjects).</w:t>
      </w:r>
    </w:p>
    <w:p w:rsidR="00000000" w:rsidDel="00000000" w:rsidP="00000000" w:rsidRDefault="00000000" w:rsidRPr="00000000" w14:paraId="0000003B">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22"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effects of suspected drug or alcohol use.</w:t>
      </w:r>
    </w:p>
    <w:p w:rsidR="00000000" w:rsidDel="00000000" w:rsidP="00000000" w:rsidRDefault="00000000" w:rsidRPr="00000000" w14:paraId="0000003C">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individual’s mental state or capacity.</w:t>
      </w:r>
    </w:p>
    <w:p w:rsidR="00000000" w:rsidDel="00000000" w:rsidP="00000000" w:rsidRDefault="00000000" w:rsidRPr="00000000" w14:paraId="0000003D">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individual’s ability to understand and comply with officer commands.</w:t>
      </w:r>
    </w:p>
    <w:p w:rsidR="00000000" w:rsidDel="00000000" w:rsidP="00000000" w:rsidRDefault="00000000" w:rsidRPr="00000000" w14:paraId="0000003E">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Proximity of weapons or dangerous improvised devices.</w:t>
      </w:r>
    </w:p>
    <w:p w:rsidR="00000000" w:rsidDel="00000000" w:rsidP="00000000" w:rsidRDefault="00000000" w:rsidRPr="00000000" w14:paraId="0000003F">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9" w:lineRule="auto"/>
        <w:ind w:left="1233" w:right="118"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degree to which the individual has been effectively restrained and his/her ability to resist despite being restrained.</w:t>
      </w:r>
    </w:p>
    <w:p w:rsidR="00000000" w:rsidDel="00000000" w:rsidP="00000000" w:rsidRDefault="00000000" w:rsidRPr="00000000" w14:paraId="00000040">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22"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availability of other reasonable and feasible options and their possible effectiveness.</w:t>
      </w:r>
    </w:p>
    <w:p w:rsidR="00000000" w:rsidDel="00000000" w:rsidP="00000000" w:rsidRDefault="00000000" w:rsidRPr="00000000" w14:paraId="00000041">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22"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Seriousness of the suspected offense or reason for contact with the individual.</w:t>
      </w:r>
    </w:p>
    <w:p w:rsidR="00000000" w:rsidDel="00000000" w:rsidP="00000000" w:rsidRDefault="00000000" w:rsidRPr="00000000" w14:paraId="00000042">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experience of the officer.</w:t>
      </w:r>
    </w:p>
    <w:p w:rsidR="00000000" w:rsidDel="00000000" w:rsidP="00000000" w:rsidRDefault="00000000" w:rsidRPr="00000000" w14:paraId="00000043">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for injury to officers, suspects, and others.</w:t>
      </w:r>
    </w:p>
    <w:p w:rsidR="00000000" w:rsidDel="00000000" w:rsidP="00000000" w:rsidRDefault="00000000" w:rsidRPr="00000000" w14:paraId="00000044">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individual appears to be resisting, attempting to evade arrest by flight, or is attacking the officer.</w:t>
      </w:r>
    </w:p>
    <w:p w:rsidR="00000000" w:rsidDel="00000000" w:rsidP="00000000" w:rsidRDefault="00000000" w:rsidRPr="00000000" w14:paraId="00000045">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2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 and reasonably foreseeable consequences of escape.</w:t>
      </w:r>
    </w:p>
    <w:p w:rsidR="00000000" w:rsidDel="00000000" w:rsidP="00000000" w:rsidRDefault="00000000" w:rsidRPr="00000000" w14:paraId="00000046">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apparent need for immediate control of the individual or a prompt resolution of the situation.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93" w:line="249" w:lineRule="auto"/>
        <w:ind w:left="1233" w:right="11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conduct of the individual being confronted no longer reasonably appears to pose an imminent threat to the officer or others.</w:t>
      </w:r>
    </w:p>
    <w:p w:rsidR="00000000" w:rsidDel="00000000" w:rsidP="00000000" w:rsidRDefault="00000000" w:rsidRPr="00000000" w14:paraId="0000004A">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22"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contacts with the individual or awareness of any propensity for violence.</w:t>
      </w:r>
    </w:p>
    <w:p w:rsidR="00000000" w:rsidDel="00000000" w:rsidP="00000000" w:rsidRDefault="00000000" w:rsidRPr="00000000" w14:paraId="0000004B">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exigent circumstances.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PAIN COMPLIANCE TECHNIQUES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Pain compliance techniques may be effective in controlling a physically or actively resisting individual. Officers may only apply those pain compliance techniques for which they have successfully completed department-approved training. Officers utilizing any pain compliance technique </w:t>
      </w:r>
      <w:sdt>
        <w:sdtPr>
          <w:tag w:val="goog_rdk_33"/>
        </w:sdtPr>
        <w:sdtContent>
          <w:ins w:author="Bobbi Wilding - personal" w:id="15" w:date="2020-12-07T23:16: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34"/>
        </w:sdtPr>
        <w:sdtContent>
          <w:del w:author="Bobbi Wilding - personal" w:id="15" w:date="2020-12-07T23:16: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w:t>
      </w:r>
    </w:p>
    <w:p w:rsidR="00000000" w:rsidDel="00000000" w:rsidP="00000000" w:rsidRDefault="00000000" w:rsidRPr="00000000" w14:paraId="0000004F">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97" w:line="249" w:lineRule="auto"/>
        <w:ind w:left="1233" w:right="11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degree to which the application of the technique may be controlled given the level of resistance.</w:t>
      </w:r>
    </w:p>
    <w:p w:rsidR="00000000" w:rsidDel="00000000" w:rsidP="00000000" w:rsidRDefault="00000000" w:rsidRPr="00000000" w14:paraId="00000050">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22"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individual can comply with the direction or orders of the officer.</w:t>
      </w:r>
    </w:p>
    <w:p w:rsidR="00000000" w:rsidDel="00000000" w:rsidP="00000000" w:rsidRDefault="00000000" w:rsidRPr="00000000" w14:paraId="00000051">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individual has been given sufficient opportunity to comply.</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4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application of any pain compliance technique shall be discontinued once the officer determines that compliance has been achieved.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sdt>
      <w:sdtPr>
        <w:tag w:val="goog_rdk_37"/>
      </w:sdtPr>
      <w:sdtContent>
        <w:p w:rsidR="00000000" w:rsidDel="00000000" w:rsidP="00000000" w:rsidRDefault="00000000" w:rsidRPr="00000000" w14:paraId="00000054">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del w:author="Bobbi Wilding - personal" w:id="16" w:date="2020-12-07T23:17:00Z"/>
              <w:rFonts w:ascii="Arial" w:cs="Arial" w:eastAsia="Arial" w:hAnsi="Arial"/>
              <w:b w:val="0"/>
              <w:i w:val="0"/>
              <w:smallCaps w:val="0"/>
              <w:strike w:val="0"/>
              <w:color w:val="000000"/>
              <w:sz w:val="22"/>
              <w:szCs w:val="22"/>
              <w:u w:val="none"/>
              <w:shd w:fill="auto" w:val="clear"/>
              <w:vertAlign w:val="baseline"/>
            </w:rPr>
          </w:pPr>
          <w:sdt>
            <w:sdtPr>
              <w:tag w:val="goog_rdk_36"/>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CAROTID CONTROL HOLD</w:delText>
                </w:r>
              </w:del>
            </w:sdtContent>
          </w:sdt>
        </w:p>
      </w:sdtContent>
    </w:sdt>
    <w:sdt>
      <w:sdtPr>
        <w:tag w:val="goog_rdk_39"/>
      </w:sdtPr>
      <w:sdtContent>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del w:author="Bobbi Wilding - personal" w:id="16" w:date="2020-12-07T23:17:00Z"/>
              <w:rFonts w:ascii="Arial" w:cs="Arial" w:eastAsia="Arial" w:hAnsi="Arial"/>
              <w:b w:val="0"/>
              <w:i w:val="0"/>
              <w:smallCaps w:val="0"/>
              <w:strike w:val="0"/>
              <w:color w:val="000000"/>
              <w:sz w:val="22"/>
              <w:szCs w:val="22"/>
              <w:u w:val="none"/>
              <w:shd w:fill="auto" w:val="clear"/>
              <w:vertAlign w:val="baseline"/>
            </w:rPr>
          </w:pPr>
          <w:sdt>
            <w:sdtPr>
              <w:tag w:val="goog_rdk_38"/>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carotid control hold is a technique designed to control an individual by temporarily restricting blood flow through the application of pressure to the side of the neck and, unlike a chokehold, does not restrict the airway. The proper application of the carotid control hold may be effective in restraining a violent or combative individual. However, due to the potential for injury, the use of the carotid control hold is limited to those circumstances where deadly force is authorized and is subject to the following:</w:delText>
                </w:r>
              </w:del>
            </w:sdtContent>
          </w:sdt>
        </w:p>
      </w:sdtContent>
    </w:sdt>
    <w:sdt>
      <w:sdtPr>
        <w:tag w:val="goog_rdk_47"/>
      </w:sdtPr>
      <w:sdtContent>
        <w:p w:rsidR="00000000" w:rsidDel="00000000" w:rsidP="00000000" w:rsidRDefault="00000000" w:rsidRPr="00000000" w14:paraId="00000056">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96" w:line="249" w:lineRule="auto"/>
            <w:ind w:left="1233" w:right="116" w:hanging="567"/>
            <w:jc w:val="both"/>
            <w:rPr>
              <w:del w:author="Bobbi Wilding - personal" w:id="16" w:date="2020-12-07T23:17:00Z"/>
              <w:rFonts w:ascii="Arial" w:cs="Arial" w:eastAsia="Arial" w:hAnsi="Arial"/>
              <w:b w:val="0"/>
              <w:i w:val="0"/>
              <w:smallCaps w:val="0"/>
              <w:strike w:val="0"/>
              <w:color w:val="000000"/>
              <w:sz w:val="22"/>
              <w:szCs w:val="22"/>
              <w:u w:val="none"/>
              <w:shd w:fill="auto" w:val="clear"/>
              <w:vertAlign w:val="baseline"/>
            </w:rPr>
          </w:pPr>
          <w:sdt>
            <w:sdtPr>
              <w:tag w:val="goog_rdk_40"/>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At all times during the application of the carotid control hold, the response of the individual </w:delText>
                </w:r>
              </w:del>
            </w:sdtContent>
          </w:sdt>
          <w:sdt>
            <w:sdtPr>
              <w:tag w:val="goog_rdk_41"/>
            </w:sdtPr>
            <w:sdtContent>
              <w:ins w:author="Bobbi Wilding - personal" w:id="16" w:date="2020-12-07T23:17:00Z">
                <w:sdt>
                  <w:sdtPr>
                    <w:tag w:val="goog_rdk_42"/>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shall</w:delText>
                      </w:r>
                    </w:del>
                  </w:sdtContent>
                </w:sdt>
              </w:ins>
            </w:sdtContent>
          </w:sdt>
          <w:sdt>
            <w:sdtPr>
              <w:tag w:val="goog_rdk_43"/>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be monitored. The carotid control hold </w:delText>
                </w:r>
              </w:del>
            </w:sdtContent>
          </w:sdt>
          <w:sdt>
            <w:sdtPr>
              <w:tag w:val="goog_rdk_44"/>
            </w:sdtPr>
            <w:sdtContent>
              <w:ins w:author="Bobbi Wilding - personal" w:id="16" w:date="2020-12-07T23:17:00Z">
                <w:sdt>
                  <w:sdtPr>
                    <w:tag w:val="goog_rdk_45"/>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shall </w:delText>
                      </w:r>
                    </w:del>
                  </w:sdtContent>
                </w:sdt>
              </w:ins>
            </w:sdtContent>
          </w:sdt>
          <w:sdt>
            <w:sdtPr>
              <w:tag w:val="goog_rdk_46"/>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be discontinued when circumstances indicate that the application no longer reasonably appears necessary.</w:delText>
                </w:r>
              </w:del>
            </w:sdtContent>
          </w:sdt>
        </w:p>
      </w:sdtContent>
    </w:sdt>
    <w:sdt>
      <w:sdtPr>
        <w:tag w:val="goog_rdk_49"/>
      </w:sdtPr>
      <w:sdtContent>
        <w:p w:rsidR="00000000" w:rsidDel="00000000" w:rsidP="00000000" w:rsidRDefault="00000000" w:rsidRPr="00000000" w14:paraId="00000057">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22" w:line="249" w:lineRule="auto"/>
            <w:ind w:left="1233" w:right="116" w:hanging="567"/>
            <w:jc w:val="both"/>
            <w:rPr>
              <w:del w:author="Bobbi Wilding - personal" w:id="16" w:date="2020-12-07T23:17:00Z"/>
              <w:rFonts w:ascii="Arial" w:cs="Arial" w:eastAsia="Arial" w:hAnsi="Arial"/>
              <w:b w:val="0"/>
              <w:i w:val="0"/>
              <w:smallCaps w:val="0"/>
              <w:strike w:val="0"/>
              <w:color w:val="000000"/>
              <w:sz w:val="22"/>
              <w:szCs w:val="22"/>
              <w:u w:val="none"/>
              <w:shd w:fill="auto" w:val="clear"/>
              <w:vertAlign w:val="baseline"/>
            </w:rPr>
          </w:pPr>
          <w:sdt>
            <w:sdtPr>
              <w:tag w:val="goog_rdk_48"/>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Any individual who has had the carotid control hold applied, regardless of whether he/ she was rendered unconscious, shall be promptly examined by paramedics or other qualified medical personnel and should be monitored until such examination occurs.</w:delText>
                </w:r>
              </w:del>
            </w:sdtContent>
          </w:sdt>
        </w:p>
      </w:sdtContent>
    </w:sdt>
    <w:sdt>
      <w:sdtPr>
        <w:tag w:val="goog_rdk_51"/>
      </w:sdtPr>
      <w:sdtContent>
        <w:p w:rsidR="00000000" w:rsidDel="00000000" w:rsidP="00000000" w:rsidRDefault="00000000" w:rsidRPr="00000000" w14:paraId="00000058">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23" w:line="249" w:lineRule="auto"/>
            <w:ind w:left="1233" w:right="116" w:hanging="567"/>
            <w:jc w:val="both"/>
            <w:rPr>
              <w:del w:author="Bobbi Wilding - personal" w:id="16" w:date="2020-12-07T23:17:00Z"/>
              <w:rFonts w:ascii="Arial" w:cs="Arial" w:eastAsia="Arial" w:hAnsi="Arial"/>
              <w:b w:val="0"/>
              <w:i w:val="0"/>
              <w:smallCaps w:val="0"/>
              <w:strike w:val="0"/>
              <w:color w:val="000000"/>
              <w:sz w:val="22"/>
              <w:szCs w:val="22"/>
              <w:u w:val="none"/>
              <w:shd w:fill="auto" w:val="clear"/>
              <w:vertAlign w:val="baseline"/>
            </w:rPr>
          </w:pPr>
          <w:sdt>
            <w:sdtPr>
              <w:tag w:val="goog_rdk_50"/>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officer shall inform any person receiving custody, or any person placed in a position of providing care, that the individual has been subjected to the carotid control hold and whether the individual lost consciousness as a result.</w:delText>
                </w:r>
              </w:del>
            </w:sdtContent>
          </w:sdt>
        </w:p>
      </w:sdtContent>
    </w:sdt>
    <w:sdt>
      <w:sdtPr>
        <w:tag w:val="goog_rdk_53"/>
      </w:sdtPr>
      <w:sdtContent>
        <w:p w:rsidR="00000000" w:rsidDel="00000000" w:rsidP="00000000" w:rsidRDefault="00000000" w:rsidRPr="00000000" w14:paraId="00000059">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4"/>
            </w:tabs>
            <w:spacing w:after="0" w:before="123" w:line="249" w:lineRule="auto"/>
            <w:ind w:left="1233" w:right="117" w:hanging="567"/>
            <w:jc w:val="both"/>
            <w:rPr>
              <w:del w:author="Bobbi Wilding - personal" w:id="16" w:date="2020-12-07T23:17:00Z"/>
              <w:rFonts w:ascii="Arial" w:cs="Arial" w:eastAsia="Arial" w:hAnsi="Arial"/>
              <w:b w:val="0"/>
              <w:i w:val="0"/>
              <w:smallCaps w:val="0"/>
              <w:strike w:val="0"/>
              <w:color w:val="000000"/>
              <w:sz w:val="22"/>
              <w:szCs w:val="22"/>
              <w:u w:val="none"/>
              <w:shd w:fill="auto" w:val="clear"/>
              <w:vertAlign w:val="baseline"/>
            </w:rPr>
          </w:pPr>
          <w:sdt>
            <w:sdtPr>
              <w:tag w:val="goog_rdk_52"/>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Any officer attempting or applying the carotid control hold shall promptly notify a supervisor of the use or attempted use of such hold.</w:delText>
                </w:r>
              </w:del>
            </w:sdtContent>
          </w:sdt>
        </w:p>
      </w:sdtContent>
    </w:sdt>
    <w:sdt>
      <w:sdtPr>
        <w:tag w:val="goog_rdk_55"/>
      </w:sdtPr>
      <w:sdtContent>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1234"/>
            </w:tabs>
            <w:spacing w:after="0" w:before="121" w:line="249" w:lineRule="auto"/>
            <w:ind w:left="1233" w:right="117" w:hanging="567"/>
            <w:jc w:val="both"/>
            <w:rPr>
              <w:del w:author="Bobbi Wilding - personal" w:id="16" w:date="2020-12-07T23:17:00Z"/>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sdt>
            <w:sdtPr>
              <w:tag w:val="goog_rdk_54"/>
            </w:sdtPr>
            <w:sdtContent>
              <w:del w:author="Bobbi Wilding - personal" w:id="16" w:date="2020-12-07T23: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use or attempted use of the carotid control hold shall be thoroughly documented by the officer in any related reports.</w:delText>
                </w:r>
              </w:del>
            </w:sdtContent>
          </w:sdt>
        </w:p>
      </w:sdtContent>
    </w:sdt>
    <w:sdt>
      <w:sdtPr>
        <w:tag w:val="goog_rdk_57"/>
      </w:sdtPr>
      <w:sdtContent>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Bobbi Wilding - personal" w:id="16" w:date="2020-12-07T23:17:00Z"/>
              <w:rFonts w:ascii="Arial" w:cs="Arial" w:eastAsia="Arial" w:hAnsi="Arial"/>
              <w:b w:val="0"/>
              <w:i w:val="0"/>
              <w:smallCaps w:val="0"/>
              <w:strike w:val="0"/>
              <w:color w:val="000000"/>
              <w:sz w:val="20"/>
              <w:szCs w:val="20"/>
              <w:u w:val="none"/>
              <w:shd w:fill="auto" w:val="clear"/>
              <w:vertAlign w:val="baseline"/>
            </w:rPr>
          </w:pPr>
          <w:sdt>
            <w:sdtPr>
              <w:tag w:val="goog_rdk_56"/>
            </w:sdtPr>
            <w:sdtContent>
              <w:del w:author="Bobbi Wilding - personal" w:id="16" w:date="2020-12-07T23:17:00Z">
                <w:r w:rsidDel="00000000" w:rsidR="00000000" w:rsidRPr="00000000">
                  <w:rPr>
                    <w:rtl w:val="0"/>
                  </w:rPr>
                </w:r>
              </w:del>
            </w:sdtContent>
          </w:sdt>
        </w:p>
      </w:sdtContent>
    </w:sdt>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93"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RESTRICTIONS ON THE USE OF OTHER RESTRAINTS</w:t>
      </w:r>
    </w:p>
    <w:sdt>
      <w:sdtPr>
        <w:tag w:val="goog_rdk_64"/>
      </w:sdtPr>
      <w:sdtContent>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del w:author="Bobbi Wilding - personal" w:id="20" w:date="2020-12-08T00:24:45Z"/>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application of pressure to the throat, windpipe, neck, or blocking the mouth or nose of a person in a manner that may hinder breathing or reduce intake of air is prohibited</w:t>
          </w:r>
          <w:sdt>
            <w:sdtPr>
              <w:tag w:val="goog_rdk_58"/>
            </w:sdtPr>
            <w:sdtContent>
              <w:ins w:author="Bobbi Wilding - personal" w:id="17" w:date="2020-12-07T23:29:3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NYS law.</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59"/>
            </w:sdtPr>
            <w:sdtContent>
              <w:ins w:author="Bobbi Wilding - personal" w:id="18" w:date="2020-12-08T00:24: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(Penal Law § 121.13-A) </w:t>
                </w:r>
              </w:ins>
            </w:sdtContent>
          </w:sdt>
          <w:sdt>
            <w:sdtPr>
              <w:tag w:val="goog_rdk_60"/>
            </w:sdtPr>
            <w:sdtContent>
              <w:del w:author="Bobbi Wilding - personal" w:id="18" w:date="2020-12-08T00:24: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unless deadly physical force is authorized (Exec. Law § 840)</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sdt>
            <w:sdtPr>
              <w:tag w:val="goog_rdk_61"/>
            </w:sdtPr>
            <w:sdtContent>
              <w:ins w:author="Pat Hults" w:id="19" w:date="2020-12-06T20:10: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62"/>
                  </w:sdtPr>
                  <w:sdtContent>
                    <w:del w:author="Bobbi Wilding - personal" w:id="20" w:date="2020-12-08T00:24:4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[Does state law allow choke holds when deadly force authorized?]</w:delText>
                      </w:r>
                    </w:del>
                  </w:sdtContent>
                </w:sdt>
              </w:ins>
            </w:sdtContent>
          </w:sdt>
          <w:sdt>
            <w:sdtPr>
              <w:tag w:val="goog_rdk_63"/>
            </w:sdtPr>
            <w:sdtContent>
              <w:del w:author="Bobbi Wilding - personal" w:id="20" w:date="2020-12-08T00:24:45Z">
                <w:r w:rsidDel="00000000" w:rsidR="00000000" w:rsidRPr="00000000">
                  <w:rPr>
                    <w:rtl w:val="0"/>
                  </w:rPr>
                </w:r>
              </w:del>
            </w:sdtContent>
          </w:sdt>
        </w:p>
      </w:sdtContent>
    </w:sdt>
    <w:sdt>
      <w:sdtPr>
        <w:tag w:val="goog_rdk_65"/>
      </w:sdtPr>
      <w:sdtContent>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shd w:fill="auto" w:val="clear"/>
              <w:rPrChange w:author="Bobbi Wilding - personal" w:id="21" w:date="2020-12-08T00:24:45Z">
                <w:rPr>
                  <w:rFonts w:ascii="Arial" w:cs="Arial" w:eastAsia="Arial" w:hAnsi="Arial"/>
                  <w:b w:val="0"/>
                  <w:i w:val="0"/>
                  <w:smallCaps w:val="0"/>
                  <w:strike w:val="0"/>
                  <w:color w:val="000000"/>
                  <w:sz w:val="19"/>
                  <w:szCs w:val="19"/>
                  <w:u w:val="none"/>
                  <w:shd w:fill="auto" w:val="clear"/>
                  <w:vertAlign w:val="baseline"/>
                </w:rPr>
              </w:rPrChange>
            </w:rPr>
            <w:pPrChange w:author="Bobbi Wilding - personal" w:id="0" w:date="2020-12-08T00:24:45Z">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tl w:val="0"/>
            </w:rPr>
          </w:r>
        </w:p>
      </w:sdtContent>
    </w:sdt>
    <w:p w:rsidR="00000000" w:rsidDel="00000000" w:rsidP="00000000" w:rsidRDefault="00000000" w:rsidRPr="00000000" w14:paraId="00000060">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FORCE TO SEIZE EVIDENCE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officers may use reasonable force to lawfully seize evidence and to prevent the destruction of evidence. However, officers are discouraged from using force solely to prevent     a person from swallowing evidence or contraband. In the instance when force is used, officers </w:t>
      </w:r>
      <w:sdt>
        <w:sdtPr>
          <w:tag w:val="goog_rdk_66"/>
        </w:sdtPr>
        <w:sdtContent>
          <w:ins w:author="Bobbi Wilding - personal" w:id="22" w:date="2020-12-07T23:30:0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not </w:t>
            </w:r>
          </w:ins>
        </w:sdtContent>
      </w:sdt>
      <w:sdt>
        <w:sdtPr>
          <w:tag w:val="goog_rdk_67"/>
        </w:sdtPr>
        <w:sdtContent>
          <w:del w:author="Bobbi Wilding - personal" w:id="22" w:date="2020-12-07T23:30:0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sdt>
        <w:sdtPr>
          <w:tag w:val="goog_rdk_68"/>
        </w:sdtPr>
        <w:sdtContent>
          <w:del w:author="Pat Hults" w:id="23" w:date="2020-12-06T20:12:0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intentionally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any technique that restricts blood flow to the head, restricts respiration, or which creates a reasonable likelihood that blood flow to the head or respiration would be restricted. Officers are encouraged to use techniques and methods taught by the Cobleskill Police Department for this specific purpose.</w:t>
      </w:r>
    </w:p>
    <w:p w:rsidR="00000000" w:rsidDel="00000000" w:rsidP="00000000" w:rsidRDefault="00000000" w:rsidRPr="00000000" w14:paraId="00000062">
      <w:pPr>
        <w:pStyle w:val="Heading2"/>
        <w:numPr>
          <w:ilvl w:val="1"/>
          <w:numId w:val="4"/>
        </w:numPr>
        <w:tabs>
          <w:tab w:val="left" w:pos="834"/>
        </w:tabs>
        <w:spacing w:after="0" w:before="214" w:line="240" w:lineRule="auto"/>
        <w:ind w:left="833" w:right="0" w:hanging="734"/>
        <w:jc w:val="left"/>
        <w:rPr/>
      </w:pPr>
      <w:r w:rsidDel="00000000" w:rsidR="00000000" w:rsidRPr="00000000">
        <w:rPr>
          <w:rtl w:val="0"/>
        </w:rPr>
        <w:t xml:space="preserve">DEADLY FORCE APPLICATIONS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sdt>
        <w:sdtPr>
          <w:tag w:val="goog_rdk_70"/>
        </w:sdtPr>
        <w:sdtContent>
          <w:ins w:author="Bobbi Wilding - personal" w:id="24" w:date="2020-12-07T23:40:05Z">
            <w:r w:rsidDel="00000000" w:rsidR="00000000" w:rsidRPr="00000000">
              <w:rPr>
                <w:rtl w:val="0"/>
              </w:rPr>
              <w:t xml:space="preserve">T</w:t>
            </w:r>
          </w:ins>
        </w:sdtContent>
      </w:sdt>
      <w:sdt>
        <w:sdtPr>
          <w:tag w:val="goog_rdk_71"/>
        </w:sdtPr>
        <w:sdtContent>
          <w:del w:author="Bobbi Wilding - personal" w:id="24" w:date="2020-12-07T23:40:0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When reasonable, t</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officer shall, prior to the use of deadly force, make </w:t>
      </w:r>
      <w:sdt>
        <w:sdtPr>
          <w:tag w:val="goog_rdk_72"/>
        </w:sdtPr>
        <w:sdtContent>
          <w:ins w:author="Bobbi Wilding - personal" w:id="25" w:date="2020-12-07T23:40:1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reasonable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effort</w:t>
      </w:r>
      <w:sdt>
        <w:sdtPr>
          <w:tag w:val="goog_rdk_73"/>
        </w:sdtPr>
        <w:sdtContent>
          <w:del w:author="Bobbi Wilding - personal" w:id="26" w:date="2020-12-07T23:40:1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identify him/ herself as a peace officer and to warn that deadly force may be used, unless the officer has objectively reasonable grounds to believe the person is aware of those facts.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deadly force is justified in the following circumstances involving </w:t>
      </w:r>
      <w:sdt>
        <w:sdtPr>
          <w:tag w:val="goog_rdk_74"/>
        </w:sdtPr>
        <w:sdtContent>
          <w:ins w:author="Bobbi Wilding - personal" w:id="27" w:date="2020-12-07T23:39:5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w:t>
            </w:r>
          </w:ins>
        </w:sdtContent>
      </w:sdt>
      <w:sdt>
        <w:sdtPr>
          <w:tag w:val="goog_rdk_75"/>
        </w:sdtPr>
        <w:sdtContent>
          <w:del w:author="Bobbi Wilding - personal" w:id="27" w:date="2020-12-07T23:39:5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imminent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 or </w:t>
      </w:r>
      <w:sdt>
        <w:sdtPr>
          <w:tag w:val="goog_rdk_76"/>
        </w:sdtPr>
        <w:sdtContent>
          <w:ins w:author="Bobbi Wilding - personal" w:id="28" w:date="2020-12-07T23:39: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 </w:t>
            </w:r>
          </w:ins>
        </w:sdtContent>
      </w:sdt>
      <w:sdt>
        <w:sdtPr>
          <w:tag w:val="goog_rdk_77"/>
        </w:sdtPr>
        <w:sdtContent>
          <w:del w:author="Bobbi Wilding - personal" w:id="28" w:date="2020-12-07T23:39: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imminent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w:t>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34"/>
        </w:tabs>
        <w:spacing w:after="0" w:before="100"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officer may use deadly force to protect him/herself or others from what he/she reasonably believes is an </w:t>
      </w:r>
      <w:sdt>
        <w:sdtPr>
          <w:tag w:val="goog_rdk_78"/>
        </w:sdtPr>
        <w:sdtContent>
          <w:ins w:author="Bobbi Wilding - personal" w:id="29" w:date="2020-12-07T23:42: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 </w:t>
            </w:r>
          </w:ins>
        </w:sdtContent>
      </w:sdt>
      <w:sdt>
        <w:sdtPr>
          <w:tag w:val="goog_rdk_79"/>
        </w:sdtPr>
        <w:sdtContent>
          <w:del w:author="Bobbi Wilding - personal" w:id="29" w:date="2020-12-07T23:42: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imminent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 of death or serious bodily injury.</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34"/>
        </w:tabs>
        <w:spacing w:after="0" w:before="122" w:line="249" w:lineRule="auto"/>
        <w:ind w:left="1233" w:right="11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officer may use deadly force to stop a fleeing subject when the officer has probable cause to believe that the individual has committed, or intends to commit, a felony involving the infliction or threatened infliction of serious bodily injury or death, and the officer reasonably believes that there is an </w:t>
      </w:r>
      <w:sdt>
        <w:sdtPr>
          <w:tag w:val="goog_rdk_80"/>
        </w:sdtPr>
        <w:sdtContent>
          <w:ins w:author="Bobbi Wilding - personal" w:id="30" w:date="2020-12-07T23:42:2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 </w:t>
            </w:r>
          </w:ins>
        </w:sdtContent>
      </w:sdt>
      <w:sdt>
        <w:sdtPr>
          <w:tag w:val="goog_rdk_81"/>
        </w:sdtPr>
        <w:sdtContent>
          <w:del w:author="Bobbi Wilding - personal" w:id="30" w:date="2020-12-07T23:42:2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imminent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of serious bodily injury or death to any other person if the individual is not immediately apprehended. Under such circumstances, a verbal warning </w:t>
      </w:r>
      <w:sdt>
        <w:sdtPr>
          <w:tag w:val="goog_rdk_82"/>
        </w:sdtPr>
        <w:sdtContent>
          <w:ins w:author="Bobbi Wilding - personal" w:id="31" w:date="2020-12-07T23:33: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83"/>
        </w:sdtPr>
        <w:sdtContent>
          <w:del w:author="Bobbi Wilding - personal" w:id="31" w:date="2020-12-07T23:33: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precede the use of deadly force</w:t>
      </w:r>
      <w:sdt>
        <w:sdtPr>
          <w:tag w:val="goog_rdk_84"/>
        </w:sdtPr>
        <w:sdtContent>
          <w:ins w:author="Bobbi Wilding - personal" w:id="32" w:date="2020-12-07T23:35:0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whenever feasible</w:t>
            </w:r>
          </w:ins>
        </w:sdtContent>
      </w:sdt>
      <w:sdt>
        <w:sdtPr>
          <w:tag w:val="goog_rdk_85"/>
        </w:sdtPr>
        <w:sdtContent>
          <w:del w:author="Bobbi Wilding - personal" w:id="32" w:date="2020-12-07T23:35:0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where feasible</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dt>
      <w:sdtPr>
        <w:tag w:val="goog_rdk_92"/>
      </w:sdtPr>
      <w:sdtContent>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44" w:line="285" w:lineRule="auto"/>
            <w:ind w:left="100" w:right="116" w:firstLine="0"/>
            <w:jc w:val="both"/>
            <w:rPr>
              <w:shd w:fill="auto" w:val="clear"/>
              <w:rPrChange w:author="Bobbi Wilding - personal" w:id="36" w:date="2020-12-07T23:43:09Z">
                <w:rPr>
                  <w:rFonts w:ascii="Arial" w:cs="Arial" w:eastAsia="Arial" w:hAnsi="Arial"/>
                  <w:b w:val="0"/>
                  <w:i w:val="0"/>
                  <w:smallCaps w:val="0"/>
                  <w:strike w:val="0"/>
                  <w:color w:val="000000"/>
                  <w:sz w:val="22"/>
                  <w:szCs w:val="22"/>
                  <w:u w:val="none"/>
                  <w:shd w:fill="auto" w:val="clear"/>
                  <w:vertAlign w:val="baseline"/>
                </w:rPr>
              </w:rPrChange>
            </w:rPr>
            <w:pPrChange w:author="Bobbi Wilding - personal" w:id="0" w:date="2020-12-07T23:43:09Z">
              <w:pPr>
                <w:keepNext w:val="0"/>
                <w:keepLines w:val="0"/>
                <w:widowControl w:val="0"/>
                <w:pBdr>
                  <w:top w:space="0" w:sz="0" w:val="nil"/>
                  <w:left w:space="0" w:sz="0" w:val="nil"/>
                  <w:bottom w:space="0" w:sz="0" w:val="nil"/>
                  <w:right w:space="0" w:sz="0" w:val="nil"/>
                  <w:between w:space="0" w:sz="0" w:val="nil"/>
                </w:pBdr>
                <w:shd w:fill="auto" w:val="clear"/>
                <w:spacing w:after="0" w:before="144" w:line="285" w:lineRule="auto"/>
                <w:ind w:left="100" w:right="116" w:firstLine="0"/>
                <w:jc w:val="both"/>
              </w:pPr>
            </w:pPrChange>
          </w:pPr>
          <w:sdt>
            <w:sdtPr>
              <w:tag w:val="goog_rdk_87"/>
            </w:sdtPr>
            <w:sdtContent>
              <w:ins w:author="Bobbi Wilding - personal" w:id="33" w:date="2020-12-07T23:42:0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 imminent, but not immediate, threat or risk exists, officers may use less-than-lethal force. </w:t>
                </w:r>
              </w:ins>
            </w:sdtContent>
          </w:sdt>
          <w:sdt>
            <w:sdtPr>
              <w:tag w:val="goog_rdk_88"/>
            </w:sdtPr>
            <w:sdtContent>
              <w:del w:author="Bobbi Wilding - personal" w:id="33" w:date="2020-12-07T23:42:0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Imminent does not mean immediate or instantaneous.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imminent danger may exist even if the suspect is not at that very moment pointing a weapon at someone. For example, an imminent danger may exist if an officer reasonably believes that the individual has a weapon or is attempting to access one and intends to use it against the officer or another person.</w:t>
          </w:r>
          <w:sdt>
            <w:sdtPr>
              <w:tag w:val="goog_rdk_89"/>
            </w:sdtPr>
            <w:sdtContent>
              <w:del w:author="Bobbi Wilding - personal" w:id="34" w:date="2020-12-08T00:30:2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imminent danger may also exist if the individual is capable of causing serious bodily injury or death without a weapon, and the officer believes the individual intends to do so.</w:t>
          </w:r>
          <w:sdt>
            <w:sdtPr>
              <w:tag w:val="goog_rdk_90"/>
            </w:sdtPr>
            <w:sdtContent>
              <w:ins w:author="Bobbi Wilding - personal" w:id="35" w:date="2020-12-07T23:43:0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sdtContent>
          </w:sdt>
          <w:sdt>
            <w:sdtPr>
              <w:tag w:val="goog_rdk_91"/>
            </w:sdtPr>
            <w:sdtContent>
              <w:r w:rsidDel="00000000" w:rsidR="00000000" w:rsidRPr="00000000">
                <w:rPr>
                  <w:rtl w:val="0"/>
                </w:rPr>
              </w:r>
            </w:sdtContent>
          </w:sdt>
        </w:p>
      </w:sdtContent>
    </w:sdt>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MOVING VEHICLES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Shots fired at or from a moving vehicle involve additional considerations and risks, and are rarely effective.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18"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sdt>
        <w:sdtPr>
          <w:tag w:val="goog_rdk_94"/>
        </w:sdtPr>
        <w:sdtContent>
          <w:ins w:author="Bobbi Wilding - personal" w:id="37" w:date="2020-12-07T23:44:3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ins>
        </w:sdtContent>
      </w:sdt>
      <w:sdt>
        <w:sdtPr>
          <w:tag w:val="goog_rdk_95"/>
        </w:sdtPr>
        <w:sdtContent>
          <w:del w:author="Bobbi Wilding - personal" w:id="37" w:date="2020-12-07T23:44:3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When feasible, o</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fficers </w:t>
      </w:r>
      <w:sdt>
        <w:sdtPr>
          <w:tag w:val="goog_rdk_96"/>
        </w:sdtPr>
        <w:sdtContent>
          <w:ins w:author="Bobbi Wilding - personal" w:id="38" w:date="2020-12-07T23:44: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97"/>
        </w:sdtPr>
        <w:sdtContent>
          <w:del w:author="Bobbi Wilding - personal" w:id="38" w:date="2020-12-07T23:44: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 reasonable steps to move out of the path of an approaching vehicle instead of discharging their firearm at the vehicle or any of its occupants.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93"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officer </w:t>
      </w:r>
      <w:sdt>
        <w:sdtPr>
          <w:tag w:val="goog_rdk_98"/>
        </w:sdtPr>
        <w:sdtContent>
          <w:ins w:author="Bobbi Wilding - personal" w:id="39" w:date="2020-12-07T23:44:5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99"/>
        </w:sdtPr>
        <w:sdtContent>
          <w:del w:author="Bobbi Wilding - personal" w:id="39" w:date="2020-12-07T23:44:5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discharge a firearm at a moving vehicle or its occupants when the officer reasonably believes there are no other reasonable means available to avert the </w:t>
      </w:r>
      <w:sdt>
        <w:sdtPr>
          <w:tag w:val="goog_rdk_100"/>
        </w:sdtPr>
        <w:sdtContent>
          <w:ins w:author="Bobbi Wilding - personal" w:id="40" w:date="2020-12-07T23:4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 </w:t>
            </w:r>
          </w:ins>
        </w:sdtContent>
      </w:sdt>
      <w:sdt>
        <w:sdtPr>
          <w:tag w:val="goog_rdk_101"/>
        </w:sdtPr>
        <w:sdtContent>
          <w:del w:author="Bobbi Wilding - personal" w:id="40" w:date="2020-12-07T23:4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imminent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 of the vehicle, or if deadly force other than the vehicle is directed at the officer or others.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w:t>
      </w:r>
      <w:sdt>
        <w:sdtPr>
          <w:tag w:val="goog_rdk_102"/>
        </w:sdtPr>
        <w:sdtContent>
          <w:ins w:author="Bobbi Wilding - personal" w:id="41" w:date="2020-12-07T23:45:1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03"/>
        </w:sdtPr>
        <w:sdtContent>
          <w:del w:author="Bobbi Wilding - personal" w:id="41" w:date="2020-12-07T23:45:1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shoot at any part of a vehicle in an attempt to disable the vehicle.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2"/>
        <w:numPr>
          <w:ilvl w:val="1"/>
          <w:numId w:val="4"/>
        </w:numPr>
        <w:tabs>
          <w:tab w:val="left" w:pos="834"/>
        </w:tabs>
        <w:spacing w:after="0" w:before="0" w:line="240" w:lineRule="auto"/>
        <w:ind w:left="833" w:right="0" w:hanging="734"/>
        <w:jc w:val="left"/>
        <w:rPr/>
      </w:pPr>
      <w:r w:rsidDel="00000000" w:rsidR="00000000" w:rsidRPr="00000000">
        <w:rPr>
          <w:rtl w:val="0"/>
        </w:rPr>
        <w:t xml:space="preserve">REPORTING THE USE OF FORCE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use of force by a member of this department shall be documented promptly, completely, and accurately in an appropriate report, depending on the nature of the incident. The officer </w:t>
      </w:r>
      <w:sdt>
        <w:sdtPr>
          <w:tag w:val="goog_rdk_104"/>
        </w:sdtPr>
        <w:sdtContent>
          <w:ins w:author="Bobbi Wilding - personal" w:id="42" w:date="2020-12-07T23:45: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05"/>
        </w:sdtPr>
        <w:sdtContent>
          <w:del w:author="Bobbi Wilding - personal" w:id="42" w:date="2020-12-07T23:45: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articulate the factors perceived and why he/she believed the use of force was reasonable under the circumstances.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collect data for purposes of training, resource allocation, analysis, and related purposes, the Department may require the completion of additional report forms, as specified in department policy, procedure, or law (Executive Law § 840).</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the Report Preparation Policy for additional circumstances that may require documentation.</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NOTIFICATIONS TO SUPERVISORS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Supervisory notification shall be made as soon as practicable following the application of force in any of the following circumstances:</w:t>
      </w:r>
    </w:p>
    <w:p w:rsidR="00000000" w:rsidDel="00000000" w:rsidP="00000000" w:rsidRDefault="00000000" w:rsidRPr="00000000" w14:paraId="00000078">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00"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application caused a visible injury.</w:t>
      </w:r>
    </w:p>
    <w:p w:rsidR="00000000" w:rsidDel="00000000" w:rsidP="00000000" w:rsidRDefault="00000000" w:rsidRPr="00000000" w14:paraId="00000079">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application would lead a reasonable officer to conclude that the individual may have experienced more than momentary discomfort.</w:t>
      </w:r>
    </w:p>
    <w:p w:rsidR="00000000" w:rsidDel="00000000" w:rsidP="00000000" w:rsidRDefault="00000000" w:rsidRPr="00000000" w14:paraId="0000007A">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22"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individual subjected to the force complained of injury or continuing pain.</w:t>
      </w:r>
    </w:p>
    <w:p w:rsidR="00000000" w:rsidDel="00000000" w:rsidP="00000000" w:rsidRDefault="00000000" w:rsidRPr="00000000" w14:paraId="0000007B">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individual indicates intent to pursue litigation.</w:t>
      </w:r>
    </w:p>
    <w:sdt>
      <w:sdtPr>
        <w:tag w:val="goog_rdk_107"/>
      </w:sdtPr>
      <w:sdtContent>
        <w:p w:rsidR="00000000" w:rsidDel="00000000" w:rsidP="00000000" w:rsidRDefault="00000000" w:rsidRPr="00000000" w14:paraId="0000007C">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ins w:author="Pat Hults" w:id="43" w:date="2020-12-06T20:17:49Z"/>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application of the conducted energy device or control device.</w:t>
          </w:r>
          <w:sdt>
            <w:sdtPr>
              <w:tag w:val="goog_rdk_106"/>
            </w:sdtPr>
            <w:sdtContent>
              <w:ins w:author="Pat Hults" w:id="43" w:date="2020-12-06T20:17:49Z">
                <w:r w:rsidDel="00000000" w:rsidR="00000000" w:rsidRPr="00000000">
                  <w:rPr>
                    <w:rtl w:val="0"/>
                  </w:rPr>
                </w:r>
              </w:ins>
            </w:sdtContent>
          </w:sdt>
        </w:p>
      </w:sdtContent>
    </w:sdt>
    <w:sdt>
      <w:sdtPr>
        <w:tag w:val="goog_rdk_110"/>
      </w:sdtPr>
      <w:sdtContent>
        <w:p w:rsidR="00000000" w:rsidDel="00000000" w:rsidP="00000000" w:rsidRDefault="00000000" w:rsidRPr="00000000" w14:paraId="0000007D">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shd w:fill="auto" w:val="clear"/>
              <w:rPrChange w:author="Pat Hults" w:id="44" w:date="2020-12-06T20:17:49Z">
                <w:rPr>
                  <w:rFonts w:ascii="Arial" w:cs="Arial" w:eastAsia="Arial" w:hAnsi="Arial"/>
                  <w:b w:val="0"/>
                  <w:i w:val="0"/>
                  <w:smallCaps w:val="0"/>
                  <w:strike w:val="0"/>
                  <w:color w:val="000000"/>
                  <w:sz w:val="22"/>
                  <w:szCs w:val="22"/>
                  <w:u w:val="none"/>
                  <w:shd w:fill="auto" w:val="clear"/>
                  <w:vertAlign w:val="baseline"/>
                </w:rPr>
              </w:rPrChange>
            </w:rPr>
            <w:pPrChange w:author="Pat Hults" w:id="0" w:date="2020-12-06T20:17:49Z">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pPr>
            </w:pPrChange>
          </w:pPr>
          <w:sdt>
            <w:sdtPr>
              <w:tag w:val="goog_rdk_108"/>
            </w:sdtPr>
            <w:sdtContent>
              <w:ins w:author="Pat Hults" w:id="43" w:date="2020-12-06T20:17: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choke holds and other such restraints are in the policy as o.k. in cases where deadly force is authorized, they should be included here</w:t>
                </w:r>
              </w:ins>
            </w:sdtContent>
          </w:sdt>
          <w:sdt>
            <w:sdtPr>
              <w:tag w:val="goog_rdk_109"/>
            </w:sdtPr>
            <w:sdtContent>
              <w:r w:rsidDel="00000000" w:rsidR="00000000" w:rsidRPr="00000000">
                <w:rPr>
                  <w:rtl w:val="0"/>
                </w:rPr>
              </w:r>
            </w:sdtContent>
          </w:sdt>
        </w:p>
      </w:sdtContent>
    </w:sdt>
    <w:p w:rsidR="00000000" w:rsidDel="00000000" w:rsidP="00000000" w:rsidRDefault="00000000" w:rsidRPr="00000000" w14:paraId="0000007E">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application of a restraint device other than handcuffs, shackles, or belly chains.</w:t>
      </w:r>
    </w:p>
    <w:p w:rsidR="00000000" w:rsidDel="00000000" w:rsidP="00000000" w:rsidRDefault="00000000" w:rsidRPr="00000000" w14:paraId="0000007F">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individual subjected to the force was rendered unconscious.</w:t>
      </w:r>
    </w:p>
    <w:p w:rsidR="00000000" w:rsidDel="00000000" w:rsidP="00000000" w:rsidRDefault="00000000" w:rsidRPr="00000000" w14:paraId="00000080">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was struck or kicked.</w:t>
      </w:r>
    </w:p>
    <w:p w:rsidR="00000000" w:rsidDel="00000000" w:rsidP="00000000" w:rsidRDefault="00000000" w:rsidRPr="00000000" w14:paraId="00000081">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1233"/>
          <w:tab w:val="left" w:pos="1234"/>
        </w:tabs>
        <w:spacing w:after="0" w:before="131"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alleges unreasonable force was used or that any of the above has occurred.</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2"/>
        <w:numPr>
          <w:ilvl w:val="1"/>
          <w:numId w:val="4"/>
        </w:numPr>
        <w:tabs>
          <w:tab w:val="left" w:pos="834"/>
        </w:tabs>
        <w:spacing w:after="0" w:before="1" w:line="240" w:lineRule="auto"/>
        <w:ind w:left="833" w:right="0" w:hanging="734"/>
        <w:jc w:val="left"/>
        <w:rPr/>
      </w:pPr>
      <w:r w:rsidDel="00000000" w:rsidR="00000000" w:rsidRPr="00000000">
        <w:rPr>
          <w:rtl w:val="0"/>
        </w:rPr>
        <w:t xml:space="preserve">MEDICAL CONSIDERATIONS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it is reasonably safe to do so, medical assistance shall be obtained for any person who exhibits signs of physical distress, has sustained visible injury, expresses a complaint of injury or continuing pain, or was rendered unconscious. Any individual exhibiting signs of physical distress after an encounter </w:t>
      </w:r>
      <w:sdt>
        <w:sdtPr>
          <w:tag w:val="goog_rdk_111"/>
        </w:sdtPr>
        <w:sdtContent>
          <w:ins w:author="Bobbi Wilding - personal" w:id="45" w:date="2020-12-07T23:45: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12"/>
        </w:sdtPr>
        <w:sdtContent>
          <w:del w:author="Bobbi Wilding - personal" w:id="45" w:date="2020-12-07T23:45: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continuously monitored until he/she can be medically assessed. Individuals </w:t>
      </w:r>
      <w:sdt>
        <w:sdtPr>
          <w:tag w:val="goog_rdk_113"/>
        </w:sdtPr>
        <w:sdtContent>
          <w:ins w:author="Bobbi Wilding - personal" w:id="46" w:date="2020-12-07T23:45:4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114"/>
        </w:sdtPr>
        <w:sdtContent>
          <w:del w:author="Bobbi Wilding - personal" w:id="46" w:date="2020-12-07T23:45:4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be placed on their stomachs for an extended period, as this could impair their ability to breathe.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13"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upon the officer’s initial assessment of the nature and extent of the individual’s injuries, medical assistance may consist of examination by an emergency medical services provider or</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93"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personnel at a hospital or jail. If any such individual refuses medical attention, such       a refusal shall be fully documented in related reports and, whenever practicable, should be witnessed by another officer and/or medical personnel. If a recording is made of the contact or an interview with the individual, any refusal should be included in the recording, if possible.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on-scene supervisor or, if the on-scene supervisor is not available, the primary handling officer shall ensure that any person providing medical care or receiving custody of a person following any use of force is informed that the person was subjected to force. This notification shall include a description of the force used and any other circumstances the officer reasonably believes would be potential safety or medical risks to the subject (e.g., prolonged struggle, extreme agitation, impaired respiration).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13"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Individuals who exhibit extreme agitation, violent irrational behavior accompanied by profuse sweating, extraordinary strength beyond their physical characteristics, and imperviousness to pain (sometimes called “excited delirium”), or who require a protracted physical encounter with multiple officers to be brought under control, may be at an increased risk of sudden death. Calls involving these persons </w:t>
      </w:r>
      <w:sdt>
        <w:sdtPr>
          <w:tag w:val="goog_rdk_115"/>
        </w:sdtPr>
        <w:sdtContent>
          <w:ins w:author="Bobbi Wilding - personal" w:id="47" w:date="2020-12-08T00:36: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16"/>
        </w:sdtPr>
        <w:sdtContent>
          <w:del w:author="Bobbi Wilding - personal" w:id="47" w:date="2020-12-08T00:36: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considered medical emergencies. Officers who reasonably suspect a medical emergency </w:t>
      </w:r>
      <w:sdt>
        <w:sdtPr>
          <w:tag w:val="goog_rdk_117"/>
        </w:sdtPr>
        <w:sdtContent>
          <w:ins w:author="Bobbi Wilding - personal" w:id="48" w:date="2020-12-08T00:37: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18"/>
        </w:sdtPr>
        <w:sdtContent>
          <w:del w:author="Bobbi Wilding - personal" w:id="48" w:date="2020-12-08T00:37: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medical assistance as soon as practicable and have medical personnel stage away.</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the Medical Aid and Response Policy for additional guidelines.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STATE REQUIREMENTS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officer </w:t>
      </w:r>
      <w:sdt>
        <w:sdtPr>
          <w:tag w:val="goog_rdk_119"/>
        </w:sdtPr>
        <w:sdtContent>
          <w:ins w:author="Bobbi Wilding - personal" w:id="49" w:date="2020-12-08T00:37:1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20"/>
        </w:sdtPr>
        <w:sdtContent>
          <w:del w:author="Bobbi Wilding - personal" w:id="49" w:date="2020-12-08T00:37:1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 steps to obtain medical attention for a person who reasonably appears to be mentally ill and is behaving in a manner that is likely to result in serious harm to the person  or to others.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w:t>
      </w:r>
      <w:sdt>
        <w:sdtPr>
          <w:tag w:val="goog_rdk_121"/>
        </w:sdtPr>
        <w:sdtContent>
          <w:ins w:author="Bobbi Wilding - personal" w:id="50" w:date="2020-12-08T00:37: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22"/>
        </w:sdtPr>
        <w:sdtContent>
          <w:del w:author="Bobbi Wilding - personal" w:id="50" w:date="2020-12-08T00:37: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 requests for medical or mental health treatment as well as efforts to arrange for such treatment.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2"/>
        <w:numPr>
          <w:ilvl w:val="1"/>
          <w:numId w:val="4"/>
        </w:numPr>
        <w:tabs>
          <w:tab w:val="left" w:pos="834"/>
        </w:tabs>
        <w:spacing w:after="0" w:before="0" w:line="240" w:lineRule="auto"/>
        <w:ind w:left="833" w:right="0" w:hanging="734"/>
        <w:jc w:val="left"/>
        <w:rPr/>
      </w:pPr>
      <w:r w:rsidDel="00000000" w:rsidR="00000000" w:rsidRPr="00000000">
        <w:rPr>
          <w:rtl w:val="0"/>
        </w:rPr>
        <w:t xml:space="preserve">SUPERVISOR RESPONSIBILITIES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supervisor </w:t>
      </w:r>
      <w:sdt>
        <w:sdtPr>
          <w:tag w:val="goog_rdk_123"/>
        </w:sdtPr>
        <w:sdtContent>
          <w:ins w:author="Bobbi Wilding - personal" w:id="51" w:date="2020-12-08T00:38: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24"/>
        </w:sdtPr>
        <w:sdtContent>
          <w:del w:author="Bobbi Wilding - personal" w:id="51" w:date="2020-12-08T00:38: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respond to a reported application of force resulting in visible injury, if reasonably available. When a supervisor is able to respond to an incident in which there has been a reported application of force, the supervisor is expected to (Executive Law § 840):</w:t>
      </w:r>
    </w:p>
    <w:p w:rsidR="00000000" w:rsidDel="00000000" w:rsidP="00000000" w:rsidRDefault="00000000" w:rsidRPr="00000000" w14:paraId="0000009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34"/>
        </w:tabs>
        <w:spacing w:after="0" w:before="99"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the basic facts from the involved officers. Absent an allegation of misconduct or excessive force, this will be considered a routine contact in the normal course of duties.</w:t>
      </w:r>
    </w:p>
    <w:p w:rsidR="00000000" w:rsidDel="00000000" w:rsidP="00000000" w:rsidRDefault="00000000" w:rsidRPr="00000000" w14:paraId="0000009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34"/>
        </w:tabs>
        <w:spacing w:after="0" w:before="122"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any injured parties are examined and treated.</w:t>
      </w:r>
    </w:p>
    <w:p w:rsidR="00000000" w:rsidDel="00000000" w:rsidP="00000000" w:rsidRDefault="00000000" w:rsidRPr="00000000" w14:paraId="0000009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34"/>
        </w:tabs>
        <w:spacing w:after="0" w:before="131" w:line="249" w:lineRule="auto"/>
        <w:ind w:left="1233" w:right="11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possible, separately obtain a recorded interview with the individual upon whom force was applied. If this interview is conducted without the individual having voluntarily waived his/her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Miranda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rights, the following shall apply:</w:t>
      </w:r>
    </w:p>
    <w:p w:rsidR="00000000" w:rsidDel="00000000" w:rsidP="00000000" w:rsidRDefault="00000000" w:rsidRPr="00000000" w14:paraId="0000009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801"/>
        </w:tabs>
        <w:spacing w:after="0" w:before="123" w:line="249" w:lineRule="auto"/>
        <w:ind w:left="1800" w:right="117" w:hanging="567"/>
        <w:jc w:val="both"/>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content of the interview </w:t>
      </w:r>
      <w:sdt>
        <w:sdtPr>
          <w:tag w:val="goog_rdk_125"/>
        </w:sdtPr>
        <w:sdtContent>
          <w:ins w:author="Bobbi Wilding - personal" w:id="52" w:date="2020-12-08T00:38:4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126"/>
        </w:sdtPr>
        <w:sdtContent>
          <w:del w:author="Bobbi Wilding - personal" w:id="52" w:date="2020-12-08T00:38:4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be summarized or included in any related criminal charges.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801"/>
        </w:tabs>
        <w:spacing w:after="0" w:before="93" w:line="249" w:lineRule="auto"/>
        <w:ind w:left="1800"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 that a recorded interview was conducted </w:t>
      </w:r>
      <w:sdt>
        <w:sdtPr>
          <w:tag w:val="goog_rdk_127"/>
        </w:sdtPr>
        <w:sdtContent>
          <w:ins w:author="Bobbi Wilding - personal" w:id="53" w:date="2020-12-08T00:38: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28"/>
        </w:sdtPr>
        <w:sdtContent>
          <w:del w:author="Bobbi Wilding - personal" w:id="53" w:date="2020-12-08T00:38: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documented in a property or other report.</w:t>
      </w:r>
    </w:p>
    <w:p w:rsidR="00000000" w:rsidDel="00000000" w:rsidP="00000000" w:rsidRDefault="00000000" w:rsidRPr="00000000" w14:paraId="0000009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801"/>
        </w:tabs>
        <w:spacing w:after="0" w:before="122" w:line="249" w:lineRule="auto"/>
        <w:ind w:left="1800"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recording of the interview </w:t>
      </w:r>
      <w:sdt>
        <w:sdtPr>
          <w:tag w:val="goog_rdk_129"/>
        </w:sdtPr>
        <w:sdtContent>
          <w:ins w:author="Bobbi Wilding - personal" w:id="54" w:date="2020-12-08T00:38:5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30"/>
        </w:sdtPr>
        <w:sdtContent>
          <w:del w:author="Bobbi Wilding - personal" w:id="54" w:date="2020-12-08T00:38:5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distinctly marked for retention until all potential for civil litigation has expired.</w:t>
      </w:r>
    </w:p>
    <w:p w:rsidR="00000000" w:rsidDel="00000000" w:rsidP="00000000" w:rsidRDefault="00000000" w:rsidRPr="00000000" w14:paraId="0000009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34"/>
        </w:tabs>
        <w:spacing w:after="0" w:before="122"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any initial medical assessment has been completed or first aid has been rendered, ensure that photographs have been taken of any areas involving visible injury or complaint of pain, as well as overall photographs of uninjured areas.</w:t>
      </w:r>
    </w:p>
    <w:p w:rsidR="00000000" w:rsidDel="00000000" w:rsidP="00000000" w:rsidRDefault="00000000" w:rsidRPr="00000000" w14:paraId="0000009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801"/>
        </w:tabs>
        <w:spacing w:after="0" w:before="123" w:line="249" w:lineRule="auto"/>
        <w:ind w:left="1800"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photographs </w:t>
      </w:r>
      <w:sdt>
        <w:sdtPr>
          <w:tag w:val="goog_rdk_131"/>
        </w:sdtPr>
        <w:sdtContent>
          <w:ins w:author="Bobbi Wilding - personal" w:id="55" w:date="2020-12-08T00:39: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32"/>
        </w:sdtPr>
        <w:sdtContent>
          <w:del w:author="Bobbi Wilding - personal" w:id="55" w:date="2020-12-08T00:39: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retained until all potential for civil litigation has expired.</w:t>
      </w:r>
    </w:p>
    <w:p w:rsidR="00000000" w:rsidDel="00000000" w:rsidP="00000000" w:rsidRDefault="00000000" w:rsidRPr="00000000" w14:paraId="0000009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34"/>
        </w:tabs>
        <w:spacing w:after="0" w:before="121"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any witnesses not already included in related reports, including any officers present at the incident.</w:t>
      </w:r>
    </w:p>
    <w:p w:rsidR="00000000" w:rsidDel="00000000" w:rsidP="00000000" w:rsidRDefault="00000000" w:rsidRPr="00000000" w14:paraId="0000009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34"/>
        </w:tabs>
        <w:spacing w:after="0" w:before="122"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and approve all related reports.</w:t>
      </w:r>
    </w:p>
    <w:p w:rsidR="00000000" w:rsidDel="00000000" w:rsidP="00000000" w:rsidRDefault="00000000" w:rsidRPr="00000000" w14:paraId="0000009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801"/>
        </w:tabs>
        <w:spacing w:after="0" w:before="131" w:line="249" w:lineRule="auto"/>
        <w:ind w:left="1800"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Supervisors </w:t>
      </w:r>
      <w:sdt>
        <w:sdtPr>
          <w:tag w:val="goog_rdk_133"/>
        </w:sdtPr>
        <w:sdtContent>
          <w:ins w:author="Bobbi Wilding - personal" w:id="56" w:date="2020-12-08T00:39:2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34"/>
        </w:sdtPr>
        <w:sdtContent>
          <w:del w:author="Bobbi Wilding - personal" w:id="56" w:date="2020-12-08T00:39:2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 that officers who engaged in the use of force submit the appropriate report.</w:t>
      </w:r>
    </w:p>
    <w:p w:rsidR="00000000" w:rsidDel="00000000" w:rsidP="00000000" w:rsidRDefault="00000000" w:rsidRPr="00000000" w14:paraId="000000A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34"/>
        </w:tabs>
        <w:spacing w:after="0" w:before="122"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if there is any indication that the individual may pursue civil litigation.</w:t>
      </w:r>
    </w:p>
    <w:p w:rsidR="00000000" w:rsidDel="00000000" w:rsidP="00000000" w:rsidRDefault="00000000" w:rsidRPr="00000000" w14:paraId="000000A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801"/>
        </w:tabs>
        <w:spacing w:after="0" w:before="131" w:line="249" w:lineRule="auto"/>
        <w:ind w:left="1800"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 indication of potential civil litigation, the supervisor </w:t>
      </w:r>
      <w:sdt>
        <w:sdtPr>
          <w:tag w:val="goog_rdk_135"/>
        </w:sdtPr>
        <w:sdtContent>
          <w:ins w:author="Bobbi Wilding - personal" w:id="57" w:date="2020-12-08T00:39:3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136"/>
        </w:sdtPr>
        <w:sdtContent>
          <w:del w:author="Bobbi Wilding - personal" w:id="57" w:date="2020-12-08T00:39:3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and route a notification of a potential claim through the appropriate channels.</w:t>
      </w:r>
    </w:p>
    <w:p w:rsidR="00000000" w:rsidDel="00000000" w:rsidP="00000000" w:rsidRDefault="00000000" w:rsidRPr="00000000" w14:paraId="000000A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34"/>
        </w:tabs>
        <w:spacing w:after="0" w:before="122"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the circumstances surrounding the incident and initiate an administrative investigation if there is a question of policy noncompliance or if for any reason further investigation may be appropriate.</w:t>
      </w:r>
    </w:p>
    <w:p w:rsidR="00000000" w:rsidDel="00000000" w:rsidP="00000000" w:rsidRDefault="00000000" w:rsidRPr="00000000" w14:paraId="000000A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801"/>
        </w:tabs>
        <w:spacing w:after="0" w:before="123" w:line="249" w:lineRule="auto"/>
        <w:ind w:left="1800" w:right="11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Disciplinary actions will be consistent with any applicable disciplinary guidelines and collective bargaining agreements.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3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a supervisor is unable to respond to the scene of an incident involving the reported application of force, the supervisor is still expected to complete as many of the above items as circumstances permit.</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SHIFT SUPERVISOR RESPONSIBILITIES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Shift Supervisor shall review each use of force by any personnel within his/her command to ensure compliance with this policy and to address any training issues.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SHIFT SUPERVISOR RESPONSIBILITIES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Shift Supervisor </w:t>
      </w:r>
      <w:sdt>
        <w:sdtPr>
          <w:tag w:val="goog_rdk_137"/>
        </w:sdtPr>
        <w:sdtContent>
          <w:ins w:author="Bobbi Wilding - personal" w:id="58" w:date="2020-12-08T00:40: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38"/>
        </w:sdtPr>
        <w:sdtContent>
          <w:del w:author="Bobbi Wilding - personal" w:id="58" w:date="2020-12-08T00:40: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the Chief of Police is provided with enough information to meet the use of force reporting requirements for the DCJS (Executive Law § 837-t; 9 NYCRR 6058.3). See the Administration Policy for additional guidelines.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2"/>
        <w:numPr>
          <w:ilvl w:val="1"/>
          <w:numId w:val="4"/>
        </w:numPr>
        <w:tabs>
          <w:tab w:val="left" w:pos="834"/>
        </w:tabs>
        <w:spacing w:after="0" w:before="1" w:line="240" w:lineRule="auto"/>
        <w:ind w:left="833" w:right="0" w:hanging="734"/>
        <w:jc w:val="left"/>
        <w:rPr/>
      </w:pPr>
      <w:r w:rsidDel="00000000" w:rsidR="00000000" w:rsidRPr="00000000">
        <w:rPr>
          <w:rtl w:val="0"/>
        </w:rPr>
        <w:t xml:space="preserve">REMOVAL FROM LINE DUTY ASSIGNMENT</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Generally, whenever a member’s actions or use of force in an official capacity, or while using department equipment, results in death or very serious injury to another, that member will be placed in a temporary administrative assignment pending an administrative review. The Chief of Police may exercise discretion and choose not to place a member in an administrative assignment.</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pStyle w:val="Heading2"/>
        <w:numPr>
          <w:ilvl w:val="1"/>
          <w:numId w:val="4"/>
        </w:numPr>
        <w:tabs>
          <w:tab w:val="left" w:pos="834"/>
        </w:tabs>
        <w:spacing w:after="0" w:before="93" w:line="240" w:lineRule="auto"/>
        <w:ind w:left="833" w:right="0" w:hanging="734"/>
        <w:jc w:val="left"/>
        <w:rPr/>
      </w:pPr>
      <w:r w:rsidDel="00000000" w:rsidR="00000000" w:rsidRPr="00000000">
        <w:rPr>
          <w:rtl w:val="0"/>
        </w:rPr>
        <w:t xml:space="preserve">TRAINING</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will receive periodic training on this policy and demonstrate their knowledge and understanding.</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sdt>
        <w:sdtPr>
          <w:tag w:val="goog_rdk_140"/>
        </w:sdtPr>
        <w:sdtContent>
          <w:ins w:author="Bobbi Wilding - personal" w:id="59" w:date="2020-12-08T00:40:3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ins>
        </w:sdtContent>
      </w:sdt>
      <w:sdt>
        <w:sdtPr>
          <w:tag w:val="goog_rdk_141"/>
        </w:sdtPr>
        <w:sdtContent>
          <w:del w:author="Bobbi Wilding - personal" w:id="59" w:date="2020-12-08T00:40:3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Subject to available resources, o</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fficers </w:t>
      </w:r>
      <w:sdt>
        <w:sdtPr>
          <w:tag w:val="goog_rdk_142"/>
        </w:sdtPr>
        <w:sdtContent>
          <w:ins w:author="Bobbi Wilding - personal" w:id="60" w:date="2020-12-08T00:40:2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43"/>
        </w:sdtPr>
        <w:sdtContent>
          <w:del w:author="Bobbi Wilding - personal" w:id="60" w:date="2020-12-08T00:40:2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receive periodic training on:</w:t>
      </w:r>
    </w:p>
    <w:p w:rsidR="00000000" w:rsidDel="00000000" w:rsidP="00000000" w:rsidRDefault="00000000" w:rsidRPr="00000000" w14:paraId="000000B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4"/>
        </w:tabs>
        <w:spacing w:after="0" w:before="149" w:line="249" w:lineRule="auto"/>
        <w:ind w:left="1233" w:right="11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Guidelines regarding vulnerable populations, including but not limited to children, elderly, pregnant persons, and individuals with physical, mental, or intellectual disabilities.</w:t>
      </w:r>
    </w:p>
    <w:p w:rsidR="00000000" w:rsidDel="00000000" w:rsidP="00000000" w:rsidRDefault="00000000" w:rsidRPr="00000000" w14:paraId="000000B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4"/>
        </w:tabs>
        <w:spacing w:after="0" w:before="123"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De-escalation tactics, including alternatives to force.</w:t>
      </w:r>
    </w:p>
    <w:p w:rsidR="00000000" w:rsidDel="00000000" w:rsidP="00000000" w:rsidRDefault="00000000" w:rsidRPr="00000000" w14:paraId="000000B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34"/>
        </w:tabs>
        <w:spacing w:after="0" w:before="131"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of use of force and conflict strategies as required by the state Use of Force Model Policy (Executive Law § 840).</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2"/>
        <w:numPr>
          <w:ilvl w:val="1"/>
          <w:numId w:val="4"/>
        </w:numPr>
        <w:tabs>
          <w:tab w:val="left" w:pos="957"/>
        </w:tabs>
        <w:spacing w:after="0" w:before="0" w:line="240" w:lineRule="auto"/>
        <w:ind w:left="956" w:right="0" w:hanging="857"/>
        <w:jc w:val="left"/>
        <w:rPr/>
      </w:pPr>
      <w:r w:rsidDel="00000000" w:rsidR="00000000" w:rsidRPr="00000000">
        <w:rPr>
          <w:rtl w:val="0"/>
        </w:rPr>
        <w:t xml:space="preserve">POLICY AVAILABILITY</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shall be readily available to the public upon request and shall be posted on the department website (Executive Law § 840).</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2"/>
        <w:numPr>
          <w:ilvl w:val="1"/>
          <w:numId w:val="4"/>
        </w:numPr>
        <w:tabs>
          <w:tab w:val="left" w:pos="957"/>
        </w:tabs>
        <w:spacing w:after="0" w:before="0" w:line="240" w:lineRule="auto"/>
        <w:ind w:left="956" w:right="0" w:hanging="857"/>
        <w:jc w:val="left"/>
        <w:rPr/>
      </w:pPr>
      <w:r w:rsidDel="00000000" w:rsidR="00000000" w:rsidRPr="00000000">
        <w:rPr>
          <w:rtl w:val="0"/>
        </w:rPr>
        <w:t xml:space="preserve">USE OF FORCE ANALYSIS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annually, the Chief of Police or authorized designee </w:t>
      </w:r>
      <w:sdt>
        <w:sdtPr>
          <w:tag w:val="goog_rdk_144"/>
        </w:sdtPr>
        <w:sdtContent>
          <w:ins w:author="Bobbi Wilding - personal" w:id="61" w:date="2020-12-08T00:41:0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45"/>
        </w:sdtPr>
        <w:sdtContent>
          <w:del w:author="Bobbi Wilding - personal" w:id="61" w:date="2020-12-08T00:41:0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prepare an analysis report on use of force incidents. The report </w:t>
      </w:r>
      <w:sdt>
        <w:sdtPr>
          <w:tag w:val="goog_rdk_146"/>
        </w:sdtPr>
        <w:sdtContent>
          <w:ins w:author="Bobbi Wilding - personal" w:id="62" w:date="2020-12-08T00:41:0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47"/>
        </w:sdtPr>
        <w:sdtContent>
          <w:del w:author="Bobbi Wilding - personal" w:id="62" w:date="2020-12-08T00:41:0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submitted to the Chief of Police</w:t>
      </w:r>
      <w:sdt>
        <w:sdtPr>
          <w:tag w:val="goog_rdk_148"/>
        </w:sdtPr>
        <w:sdtContent>
          <w:ins w:author="Bobbi Wilding - personal" w:id="63" w:date="2020-12-08T00:41:1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made available to the public</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report should not contain the names of officers, suspects, or case numbers, and </w:t>
      </w:r>
      <w:sdt>
        <w:sdtPr>
          <w:tag w:val="goog_rdk_149"/>
        </w:sdtPr>
        <w:sdtContent>
          <w:ins w:author="Bobbi Wilding - personal" w:id="64" w:date="2020-12-08T00:41: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50"/>
        </w:sdtPr>
        <w:sdtContent>
          <w:del w:author="Bobbi Wilding - personal" w:id="64" w:date="2020-12-08T00:41: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w:t>
      </w:r>
    </w:p>
    <w:p w:rsidR="00000000" w:rsidDel="00000000" w:rsidP="00000000" w:rsidRDefault="00000000" w:rsidRPr="00000000" w14:paraId="000000B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4"/>
        </w:tabs>
        <w:spacing w:after="0" w:before="99"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identification of any trends in the use of force by members.</w:t>
      </w:r>
    </w:p>
    <w:p w:rsidR="00000000" w:rsidDel="00000000" w:rsidP="00000000" w:rsidRDefault="00000000" w:rsidRPr="00000000" w14:paraId="000000B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needs recommendations.</w:t>
      </w:r>
    </w:p>
    <w:p w:rsidR="00000000" w:rsidDel="00000000" w:rsidP="00000000" w:rsidRDefault="00000000" w:rsidRPr="00000000" w14:paraId="000000B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needs recommendations.</w:t>
      </w:r>
    </w:p>
    <w:p w:rsidR="00000000" w:rsidDel="00000000" w:rsidP="00000000" w:rsidRDefault="00000000" w:rsidRPr="00000000" w14:paraId="000000B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revision recommendations.</w:t>
      </w:r>
      <w:r w:rsidDel="00000000" w:rsidR="00000000" w:rsidRPr="00000000">
        <w:rPr>
          <w:rtl w:val="0"/>
        </w:rPr>
      </w:r>
    </w:p>
    <w:sectPr>
      <w:type w:val="nextPage"/>
      <w:pgSz w:h="15840" w:w="12240" w:orient="portrait"/>
      <w:pgMar w:bottom="800" w:top="1600" w:left="1340" w:right="1320" w:header="345" w:footer="615"/>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obbi Wilding - personal" w:id="0" w:date="2020-12-07T23:14:23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definition of Immediate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25400" cy="25400"/>
              <wp:effectExtent b="0" l="0" r="0" t="0"/>
              <wp:wrapSquare wrapText="bothSides" distB="0" distT="0" distL="114300" distR="114300"/>
              <wp:docPr id="8"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25400" cy="254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25400" cy="25400"/>
              <wp:effectExtent b="0" l="0" r="0" t="0"/>
              <wp:wrapSquare wrapText="bothSides" distB="0" distT="0" distL="114300" distR="114300"/>
              <wp:docPr id="10"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25400" cy="2540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-12698</wp:posOffset>
              </wp:positionH>
              <wp:positionV relativeFrom="page">
                <wp:posOffset>-6349</wp:posOffset>
              </wp:positionV>
              <wp:extent cx="25400" cy="25400"/>
              <wp:effectExtent b="0" l="0" r="0" t="0"/>
              <wp:wrapSquare wrapText="bothSides" distB="0" distT="0" distL="114300" distR="114300"/>
              <wp:docPr id="14"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-12698</wp:posOffset>
              </wp:positionH>
              <wp:positionV relativeFrom="page">
                <wp:posOffset>-6349</wp:posOffset>
              </wp:positionV>
              <wp:extent cx="25400" cy="25400"/>
              <wp:effectExtent b="0" l="0" r="0" t="0"/>
              <wp:wrapSquare wrapText="bothSides" distB="0" distT="0" distL="114300" distR="114300"/>
              <wp:docPr id="1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2646579</wp:posOffset>
              </wp:positionH>
              <wp:positionV relativeFrom="page">
                <wp:posOffset>196887</wp:posOffset>
              </wp:positionV>
              <wp:extent cx="2479675" cy="405130"/>
              <wp:effectExtent b="0" l="0" r="0" t="0"/>
              <wp:wrapSquare wrapText="bothSides" distB="0" distT="0" distL="114300" distR="114300"/>
              <wp:docPr id="13" name=""/>
              <a:graphic>
                <a:graphicData uri="http://schemas.microsoft.com/office/word/2010/wordprocessingShape">
                  <wps:wsp>
                    <wps:cNvSpPr/>
                    <wps:cNvPr id="7" name="Shape 7"/>
                    <wps:spPr>
                      <a:xfrm>
                        <a:off x="4115688" y="3586960"/>
                        <a:ext cx="2460625" cy="386080"/>
                      </a:xfrm>
                      <a:custGeom>
                        <a:rect b="b" l="l" r="r" t="t"/>
                        <a:pathLst>
                          <a:path extrusionOk="0" h="386080" w="2460625">
                            <a:moveTo>
                              <a:pt x="0" y="0"/>
                            </a:moveTo>
                            <a:lnTo>
                              <a:pt x="0" y="386080"/>
                            </a:lnTo>
                            <a:lnTo>
                              <a:pt x="2460625" y="386080"/>
                            </a:lnTo>
                            <a:lnTo>
                              <a:pt x="2460625" y="0"/>
                            </a:lnTo>
                            <a:close/>
                          </a:path>
                        </a:pathLst>
                      </a:custGeom>
                      <a:solidFill>
                        <a:srgbClr val="FFFFFF"/>
                      </a:solidFill>
                      <a:ln>
                        <a:noFill/>
                      </a:ln>
                    </wps:spPr>
                    <wps:txbx>
                      <w:txbxContent>
                        <w:p w:rsidR="00000000" w:rsidDel="00000000" w:rsidP="00000000" w:rsidRDefault="00000000" w:rsidRPr="00000000">
                          <w:pPr>
                            <w:spacing w:after="0" w:before="10" w:line="240"/>
                            <w:ind w:left="0" w:right="0" w:firstLine="0"/>
                            <w:jc w:val="center"/>
                            <w:textDirection w:val="btLr"/>
                          </w:pPr>
                          <w:r w:rsidDel="00000000" w:rsidR="00000000" w:rsidRPr="00000000">
                            <w:rPr>
                              <w:rFonts w:ascii="Arial" w:cs="Arial" w:eastAsia="Arial" w:hAnsi="Arial"/>
                              <w:b w:val="0"/>
                              <w:i w:val="0"/>
                              <w:smallCaps w:val="0"/>
                              <w:strike w:val="0"/>
                              <w:color w:val="000000"/>
                              <w:sz w:val="30"/>
                              <w:vertAlign w:val="baseline"/>
                            </w:rPr>
                            <w:t xml:space="preserve">Cobleskill Police Department</w:t>
                          </w:r>
                        </w:p>
                        <w:p w:rsidR="00000000" w:rsidDel="00000000" w:rsidP="00000000" w:rsidRDefault="00000000" w:rsidRPr="00000000">
                          <w:pPr>
                            <w:spacing w:after="0" w:before="25" w:line="240"/>
                            <w:ind w:left="0" w:right="0" w:firstLine="0"/>
                            <w:jc w:val="center"/>
                            <w:textDirection w:val="btLr"/>
                          </w:pPr>
                          <w:r w:rsidDel="00000000" w:rsidR="00000000" w:rsidRPr="00000000">
                            <w:rPr>
                              <w:rFonts w:ascii="Arial" w:cs="Arial" w:eastAsia="Arial" w:hAnsi="Arial"/>
                              <w:b w:val="0"/>
                              <w:i w:val="0"/>
                              <w:smallCaps w:val="0"/>
                              <w:strike w:val="0"/>
                              <w:color w:val="000000"/>
                              <w:sz w:val="30"/>
                              <w:vertAlign w:val="baseline"/>
                            </w:rPr>
                          </w:r>
                          <w:r w:rsidDel="00000000" w:rsidR="00000000" w:rsidRPr="00000000">
                            <w:rPr>
                              <w:rFonts w:ascii="Arial" w:cs="Arial" w:eastAsia="Arial" w:hAnsi="Arial"/>
                              <w:b w:val="0"/>
                              <w:i w:val="0"/>
                              <w:smallCaps w:val="0"/>
                              <w:strike w:val="0"/>
                              <w:color w:val="000000"/>
                              <w:sz w:val="18"/>
                              <w:vertAlign w:val="baseline"/>
                            </w:rPr>
                            <w:t xml:space="preserve">Cobleskill Police Department Policy Manual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2646579</wp:posOffset>
              </wp:positionH>
              <wp:positionV relativeFrom="page">
                <wp:posOffset>196887</wp:posOffset>
              </wp:positionV>
              <wp:extent cx="2479675" cy="405130"/>
              <wp:effectExtent b="0" l="0" r="0" t="0"/>
              <wp:wrapSquare wrapText="bothSides" distB="0" distT="0" distL="114300" distR="114300"/>
              <wp:docPr id="1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479675" cy="40513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892176</wp:posOffset>
              </wp:positionH>
              <wp:positionV relativeFrom="page">
                <wp:posOffset>793150</wp:posOffset>
              </wp:positionV>
              <wp:extent cx="916939" cy="215265"/>
              <wp:effectExtent b="0" l="0" r="0" t="0"/>
              <wp:wrapSquare wrapText="bothSides" distB="0" distT="0" distL="114300" distR="114300"/>
              <wp:docPr id="9" name=""/>
              <a:graphic>
                <a:graphicData uri="http://schemas.microsoft.com/office/word/2010/wordprocessingShape">
                  <wps:wsp>
                    <wps:cNvSpPr/>
                    <wps:cNvPr id="3" name="Shape 3"/>
                    <wps:spPr>
                      <a:xfrm>
                        <a:off x="4897056" y="3681893"/>
                        <a:ext cx="897889" cy="196215"/>
                      </a:xfrm>
                      <a:custGeom>
                        <a:rect b="b" l="l" r="r" t="t"/>
                        <a:pathLst>
                          <a:path extrusionOk="0" h="196215" w="897889">
                            <a:moveTo>
                              <a:pt x="0" y="0"/>
                            </a:moveTo>
                            <a:lnTo>
                              <a:pt x="0" y="196215"/>
                            </a:lnTo>
                            <a:lnTo>
                              <a:pt x="897889" y="196215"/>
                            </a:lnTo>
                            <a:lnTo>
                              <a:pt x="897889"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4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Use of Force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892176</wp:posOffset>
              </wp:positionH>
              <wp:positionV relativeFrom="page">
                <wp:posOffset>793150</wp:posOffset>
              </wp:positionV>
              <wp:extent cx="916939" cy="21526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916939" cy="2152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33" w:hanging="567"/>
      </w:pPr>
      <w:rPr>
        <w:rFonts w:ascii="Arial" w:cs="Arial" w:eastAsia="Arial" w:hAnsi="Arial"/>
        <w:sz w:val="22"/>
        <w:szCs w:val="22"/>
      </w:rPr>
    </w:lvl>
    <w:lvl w:ilvl="1">
      <w:start w:val="0"/>
      <w:numFmt w:val="bullet"/>
      <w:lvlText w:val="•"/>
      <w:lvlJc w:val="left"/>
      <w:pPr>
        <w:ind w:left="2074" w:hanging="567"/>
      </w:pPr>
      <w:rPr/>
    </w:lvl>
    <w:lvl w:ilvl="2">
      <w:start w:val="0"/>
      <w:numFmt w:val="bullet"/>
      <w:lvlText w:val="•"/>
      <w:lvlJc w:val="left"/>
      <w:pPr>
        <w:ind w:left="2908" w:hanging="567"/>
      </w:pPr>
      <w:rPr/>
    </w:lvl>
    <w:lvl w:ilvl="3">
      <w:start w:val="0"/>
      <w:numFmt w:val="bullet"/>
      <w:lvlText w:val="•"/>
      <w:lvlJc w:val="left"/>
      <w:pPr>
        <w:ind w:left="3742" w:hanging="567"/>
      </w:pPr>
      <w:rPr/>
    </w:lvl>
    <w:lvl w:ilvl="4">
      <w:start w:val="0"/>
      <w:numFmt w:val="bullet"/>
      <w:lvlText w:val="•"/>
      <w:lvlJc w:val="left"/>
      <w:pPr>
        <w:ind w:left="4576" w:hanging="566.9999999999991"/>
      </w:pPr>
      <w:rPr/>
    </w:lvl>
    <w:lvl w:ilvl="5">
      <w:start w:val="0"/>
      <w:numFmt w:val="bullet"/>
      <w:lvlText w:val="•"/>
      <w:lvlJc w:val="left"/>
      <w:pPr>
        <w:ind w:left="5410" w:hanging="567"/>
      </w:pPr>
      <w:rPr/>
    </w:lvl>
    <w:lvl w:ilvl="6">
      <w:start w:val="0"/>
      <w:numFmt w:val="bullet"/>
      <w:lvlText w:val="•"/>
      <w:lvlJc w:val="left"/>
      <w:pPr>
        <w:ind w:left="6244" w:hanging="567.0000000000009"/>
      </w:pPr>
      <w:rPr/>
    </w:lvl>
    <w:lvl w:ilvl="7">
      <w:start w:val="0"/>
      <w:numFmt w:val="bullet"/>
      <w:lvlText w:val="•"/>
      <w:lvlJc w:val="left"/>
      <w:pPr>
        <w:ind w:left="7078" w:hanging="567.0000000000009"/>
      </w:pPr>
      <w:rPr/>
    </w:lvl>
    <w:lvl w:ilvl="8">
      <w:start w:val="0"/>
      <w:numFmt w:val="bullet"/>
      <w:lvlText w:val="•"/>
      <w:lvlJc w:val="left"/>
      <w:pPr>
        <w:ind w:left="7912" w:hanging="567"/>
      </w:pPr>
      <w:rPr/>
    </w:lvl>
  </w:abstractNum>
  <w:abstractNum w:abstractNumId="2">
    <w:lvl w:ilvl="0">
      <w:start w:val="1"/>
      <w:numFmt w:val="lowerLetter"/>
      <w:lvlText w:val="(%1)"/>
      <w:lvlJc w:val="left"/>
      <w:pPr>
        <w:ind w:left="1233" w:hanging="567"/>
      </w:pPr>
      <w:rPr>
        <w:rFonts w:ascii="Arial" w:cs="Arial" w:eastAsia="Arial" w:hAnsi="Arial"/>
        <w:sz w:val="22"/>
        <w:szCs w:val="22"/>
      </w:rPr>
    </w:lvl>
    <w:lvl w:ilvl="1">
      <w:start w:val="0"/>
      <w:numFmt w:val="bullet"/>
      <w:lvlText w:val="•"/>
      <w:lvlJc w:val="left"/>
      <w:pPr>
        <w:ind w:left="2074" w:hanging="567"/>
      </w:pPr>
      <w:rPr/>
    </w:lvl>
    <w:lvl w:ilvl="2">
      <w:start w:val="0"/>
      <w:numFmt w:val="bullet"/>
      <w:lvlText w:val="•"/>
      <w:lvlJc w:val="left"/>
      <w:pPr>
        <w:ind w:left="2908" w:hanging="567"/>
      </w:pPr>
      <w:rPr/>
    </w:lvl>
    <w:lvl w:ilvl="3">
      <w:start w:val="0"/>
      <w:numFmt w:val="bullet"/>
      <w:lvlText w:val="•"/>
      <w:lvlJc w:val="left"/>
      <w:pPr>
        <w:ind w:left="3742" w:hanging="567"/>
      </w:pPr>
      <w:rPr/>
    </w:lvl>
    <w:lvl w:ilvl="4">
      <w:start w:val="0"/>
      <w:numFmt w:val="bullet"/>
      <w:lvlText w:val="•"/>
      <w:lvlJc w:val="left"/>
      <w:pPr>
        <w:ind w:left="4576" w:hanging="566.9999999999991"/>
      </w:pPr>
      <w:rPr/>
    </w:lvl>
    <w:lvl w:ilvl="5">
      <w:start w:val="0"/>
      <w:numFmt w:val="bullet"/>
      <w:lvlText w:val="•"/>
      <w:lvlJc w:val="left"/>
      <w:pPr>
        <w:ind w:left="5410" w:hanging="567"/>
      </w:pPr>
      <w:rPr/>
    </w:lvl>
    <w:lvl w:ilvl="6">
      <w:start w:val="0"/>
      <w:numFmt w:val="bullet"/>
      <w:lvlText w:val="•"/>
      <w:lvlJc w:val="left"/>
      <w:pPr>
        <w:ind w:left="6244" w:hanging="567.0000000000009"/>
      </w:pPr>
      <w:rPr/>
    </w:lvl>
    <w:lvl w:ilvl="7">
      <w:start w:val="0"/>
      <w:numFmt w:val="bullet"/>
      <w:lvlText w:val="•"/>
      <w:lvlJc w:val="left"/>
      <w:pPr>
        <w:ind w:left="7078" w:hanging="567.0000000000009"/>
      </w:pPr>
      <w:rPr/>
    </w:lvl>
    <w:lvl w:ilvl="8">
      <w:start w:val="0"/>
      <w:numFmt w:val="bullet"/>
      <w:lvlText w:val="•"/>
      <w:lvlJc w:val="left"/>
      <w:pPr>
        <w:ind w:left="7912" w:hanging="567"/>
      </w:pPr>
      <w:rPr/>
    </w:lvl>
  </w:abstractNum>
  <w:abstractNum w:abstractNumId="3">
    <w:lvl w:ilvl="0">
      <w:start w:val="1"/>
      <w:numFmt w:val="lowerLetter"/>
      <w:lvlText w:val="(%1)"/>
      <w:lvlJc w:val="left"/>
      <w:pPr>
        <w:ind w:left="1233" w:hanging="567"/>
      </w:pPr>
      <w:rPr>
        <w:rFonts w:ascii="Arial" w:cs="Arial" w:eastAsia="Arial" w:hAnsi="Arial"/>
        <w:sz w:val="22"/>
        <w:szCs w:val="22"/>
      </w:rPr>
    </w:lvl>
    <w:lvl w:ilvl="1">
      <w:start w:val="0"/>
      <w:numFmt w:val="bullet"/>
      <w:lvlText w:val="•"/>
      <w:lvlJc w:val="left"/>
      <w:pPr>
        <w:ind w:left="2074" w:hanging="567"/>
      </w:pPr>
      <w:rPr/>
    </w:lvl>
    <w:lvl w:ilvl="2">
      <w:start w:val="0"/>
      <w:numFmt w:val="bullet"/>
      <w:lvlText w:val="•"/>
      <w:lvlJc w:val="left"/>
      <w:pPr>
        <w:ind w:left="2908" w:hanging="567"/>
      </w:pPr>
      <w:rPr/>
    </w:lvl>
    <w:lvl w:ilvl="3">
      <w:start w:val="0"/>
      <w:numFmt w:val="bullet"/>
      <w:lvlText w:val="•"/>
      <w:lvlJc w:val="left"/>
      <w:pPr>
        <w:ind w:left="3742" w:hanging="567"/>
      </w:pPr>
      <w:rPr/>
    </w:lvl>
    <w:lvl w:ilvl="4">
      <w:start w:val="0"/>
      <w:numFmt w:val="bullet"/>
      <w:lvlText w:val="•"/>
      <w:lvlJc w:val="left"/>
      <w:pPr>
        <w:ind w:left="4576" w:hanging="566.9999999999991"/>
      </w:pPr>
      <w:rPr/>
    </w:lvl>
    <w:lvl w:ilvl="5">
      <w:start w:val="0"/>
      <w:numFmt w:val="bullet"/>
      <w:lvlText w:val="•"/>
      <w:lvlJc w:val="left"/>
      <w:pPr>
        <w:ind w:left="5410" w:hanging="567"/>
      </w:pPr>
      <w:rPr/>
    </w:lvl>
    <w:lvl w:ilvl="6">
      <w:start w:val="0"/>
      <w:numFmt w:val="bullet"/>
      <w:lvlText w:val="•"/>
      <w:lvlJc w:val="left"/>
      <w:pPr>
        <w:ind w:left="6244" w:hanging="567.0000000000009"/>
      </w:pPr>
      <w:rPr/>
    </w:lvl>
    <w:lvl w:ilvl="7">
      <w:start w:val="0"/>
      <w:numFmt w:val="bullet"/>
      <w:lvlText w:val="•"/>
      <w:lvlJc w:val="left"/>
      <w:pPr>
        <w:ind w:left="7078" w:hanging="567.0000000000009"/>
      </w:pPr>
      <w:rPr/>
    </w:lvl>
    <w:lvl w:ilvl="8">
      <w:start w:val="0"/>
      <w:numFmt w:val="bullet"/>
      <w:lvlText w:val="•"/>
      <w:lvlJc w:val="left"/>
      <w:pPr>
        <w:ind w:left="7912" w:hanging="567"/>
      </w:pPr>
      <w:rPr/>
    </w:lvl>
  </w:abstractNum>
  <w:abstractNum w:abstractNumId="4">
    <w:lvl w:ilvl="0">
      <w:start w:val="300"/>
      <w:numFmt w:val="decimal"/>
      <w:lvlText w:val="%1"/>
      <w:lvlJc w:val="left"/>
      <w:pPr>
        <w:ind w:left="833" w:hanging="734.0000000000001"/>
      </w:pPr>
      <w:rPr/>
    </w:lvl>
    <w:lvl w:ilvl="1">
      <w:start w:val="1"/>
      <w:numFmt w:val="decimal"/>
      <w:lvlText w:val="%1.%2"/>
      <w:lvlJc w:val="left"/>
      <w:pPr>
        <w:ind w:left="833" w:hanging="734.0000000000001"/>
      </w:pPr>
      <w:rPr>
        <w:rFonts w:ascii="Arial" w:cs="Arial" w:eastAsia="Arial" w:hAnsi="Arial"/>
        <w:b w:val="1"/>
        <w:sz w:val="22"/>
        <w:szCs w:val="22"/>
      </w:rPr>
    </w:lvl>
    <w:lvl w:ilvl="2">
      <w:start w:val="1"/>
      <w:numFmt w:val="decimal"/>
      <w:lvlText w:val="%1.%2.%3"/>
      <w:lvlJc w:val="left"/>
      <w:pPr>
        <w:ind w:left="1017" w:hanging="918"/>
      </w:pPr>
      <w:rPr>
        <w:rFonts w:ascii="Arial" w:cs="Arial" w:eastAsia="Arial" w:hAnsi="Arial"/>
        <w:sz w:val="22"/>
        <w:szCs w:val="22"/>
      </w:rPr>
    </w:lvl>
    <w:lvl w:ilvl="3">
      <w:start w:val="1"/>
      <w:numFmt w:val="lowerLetter"/>
      <w:lvlText w:val="(%4)"/>
      <w:lvlJc w:val="left"/>
      <w:pPr>
        <w:ind w:left="1233" w:hanging="567"/>
      </w:pPr>
      <w:rPr>
        <w:rFonts w:ascii="Arial" w:cs="Arial" w:eastAsia="Arial" w:hAnsi="Arial"/>
        <w:sz w:val="22"/>
        <w:szCs w:val="22"/>
      </w:rPr>
    </w:lvl>
    <w:lvl w:ilvl="4">
      <w:start w:val="0"/>
      <w:numFmt w:val="bullet"/>
      <w:lvlText w:val="•"/>
      <w:lvlJc w:val="left"/>
      <w:pPr>
        <w:ind w:left="3325" w:hanging="567"/>
      </w:pPr>
      <w:rPr/>
    </w:lvl>
    <w:lvl w:ilvl="5">
      <w:start w:val="0"/>
      <w:numFmt w:val="bullet"/>
      <w:lvlText w:val="•"/>
      <w:lvlJc w:val="left"/>
      <w:pPr>
        <w:ind w:left="4367" w:hanging="567"/>
      </w:pPr>
      <w:rPr/>
    </w:lvl>
    <w:lvl w:ilvl="6">
      <w:start w:val="0"/>
      <w:numFmt w:val="bullet"/>
      <w:lvlText w:val="•"/>
      <w:lvlJc w:val="left"/>
      <w:pPr>
        <w:ind w:left="5410" w:hanging="567"/>
      </w:pPr>
      <w:rPr/>
    </w:lvl>
    <w:lvl w:ilvl="7">
      <w:start w:val="0"/>
      <w:numFmt w:val="bullet"/>
      <w:lvlText w:val="•"/>
      <w:lvlJc w:val="left"/>
      <w:pPr>
        <w:ind w:left="6452" w:hanging="567"/>
      </w:pPr>
      <w:rPr/>
    </w:lvl>
    <w:lvl w:ilvl="8">
      <w:start w:val="0"/>
      <w:numFmt w:val="bullet"/>
      <w:lvlText w:val="•"/>
      <w:lvlJc w:val="left"/>
      <w:pPr>
        <w:ind w:left="7495" w:hanging="567"/>
      </w:pPr>
      <w:rPr/>
    </w:lvl>
  </w:abstractNum>
  <w:abstractNum w:abstractNumId="5">
    <w:lvl w:ilvl="0">
      <w:start w:val="1"/>
      <w:numFmt w:val="lowerLetter"/>
      <w:lvlText w:val="(%1)"/>
      <w:lvlJc w:val="left"/>
      <w:pPr>
        <w:ind w:left="1233" w:hanging="567"/>
      </w:pPr>
      <w:rPr>
        <w:rFonts w:ascii="Arial" w:cs="Arial" w:eastAsia="Arial" w:hAnsi="Arial"/>
        <w:sz w:val="22"/>
        <w:szCs w:val="22"/>
      </w:rPr>
    </w:lvl>
    <w:lvl w:ilvl="1">
      <w:start w:val="1"/>
      <w:numFmt w:val="decimal"/>
      <w:lvlText w:val="%2."/>
      <w:lvlJc w:val="left"/>
      <w:pPr>
        <w:ind w:left="1800" w:hanging="567"/>
      </w:pPr>
      <w:rPr>
        <w:rFonts w:ascii="Arial" w:cs="Arial" w:eastAsia="Arial" w:hAnsi="Arial"/>
        <w:sz w:val="22"/>
        <w:szCs w:val="22"/>
      </w:rPr>
    </w:lvl>
    <w:lvl w:ilvl="2">
      <w:start w:val="0"/>
      <w:numFmt w:val="bullet"/>
      <w:lvlText w:val="•"/>
      <w:lvlJc w:val="left"/>
      <w:pPr>
        <w:ind w:left="2664" w:hanging="567"/>
      </w:pPr>
      <w:rPr/>
    </w:lvl>
    <w:lvl w:ilvl="3">
      <w:start w:val="0"/>
      <w:numFmt w:val="bullet"/>
      <w:lvlText w:val="•"/>
      <w:lvlJc w:val="left"/>
      <w:pPr>
        <w:ind w:left="3528" w:hanging="567"/>
      </w:pPr>
      <w:rPr/>
    </w:lvl>
    <w:lvl w:ilvl="4">
      <w:start w:val="0"/>
      <w:numFmt w:val="bullet"/>
      <w:lvlText w:val="•"/>
      <w:lvlJc w:val="left"/>
      <w:pPr>
        <w:ind w:left="4393" w:hanging="567"/>
      </w:pPr>
      <w:rPr/>
    </w:lvl>
    <w:lvl w:ilvl="5">
      <w:start w:val="0"/>
      <w:numFmt w:val="bullet"/>
      <w:lvlText w:val="•"/>
      <w:lvlJc w:val="left"/>
      <w:pPr>
        <w:ind w:left="5257" w:hanging="566.9999999999991"/>
      </w:pPr>
      <w:rPr/>
    </w:lvl>
    <w:lvl w:ilvl="6">
      <w:start w:val="0"/>
      <w:numFmt w:val="bullet"/>
      <w:lvlText w:val="•"/>
      <w:lvlJc w:val="left"/>
      <w:pPr>
        <w:ind w:left="6122" w:hanging="567"/>
      </w:pPr>
      <w:rPr/>
    </w:lvl>
    <w:lvl w:ilvl="7">
      <w:start w:val="0"/>
      <w:numFmt w:val="bullet"/>
      <w:lvlText w:val="•"/>
      <w:lvlJc w:val="left"/>
      <w:pPr>
        <w:ind w:left="6986" w:hanging="567"/>
      </w:pPr>
      <w:rPr/>
    </w:lvl>
    <w:lvl w:ilvl="8">
      <w:start w:val="0"/>
      <w:numFmt w:val="bullet"/>
      <w:lvlText w:val="•"/>
      <w:lvlJc w:val="left"/>
      <w:pPr>
        <w:ind w:left="7851" w:hanging="567"/>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jc w:val="center"/>
    </w:pPr>
    <w:rPr>
      <w:rFonts w:ascii="Arial" w:cs="Arial" w:eastAsia="Arial" w:hAnsi="Arial"/>
      <w:sz w:val="30"/>
      <w:szCs w:val="30"/>
    </w:rPr>
  </w:style>
  <w:style w:type="paragraph" w:styleId="Heading2">
    <w:name w:val="heading 2"/>
    <w:basedOn w:val="Normal"/>
    <w:next w:val="Normal"/>
    <w:pPr>
      <w:ind w:left="833" w:hanging="734"/>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jc w:val="center"/>
    </w:pPr>
    <w:rPr>
      <w:rFonts w:ascii="Arial" w:cs="Arial" w:eastAsia="Arial" w:hAnsi="Arial"/>
      <w:sz w:val="30"/>
      <w:szCs w:val="30"/>
    </w:rPr>
  </w:style>
  <w:style w:type="paragraph" w:styleId="Heading2">
    <w:name w:val="heading 2"/>
    <w:basedOn w:val="Normal"/>
    <w:next w:val="Normal"/>
    <w:pPr>
      <w:ind w:left="833" w:hanging="734"/>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ind w:left="100"/>
      <w:jc w:val="both"/>
    </w:pPr>
    <w:rPr>
      <w:rFonts w:ascii="Arial" w:cs="Arial" w:eastAsia="Arial" w:hAnsi="Arial"/>
      <w:sz w:val="22"/>
      <w:szCs w:val="22"/>
    </w:rPr>
  </w:style>
  <w:style w:type="paragraph" w:styleId="Heading1">
    <w:name w:val="Heading 1"/>
    <w:basedOn w:val="Normal"/>
    <w:uiPriority w:val="1"/>
    <w:qFormat w:val="1"/>
    <w:pPr>
      <w:spacing w:before="10"/>
      <w:jc w:val="center"/>
      <w:outlineLvl w:val="1"/>
    </w:pPr>
    <w:rPr>
      <w:rFonts w:ascii="Arial" w:cs="Arial" w:eastAsia="Arial" w:hAnsi="Arial"/>
      <w:sz w:val="30"/>
      <w:szCs w:val="30"/>
    </w:rPr>
  </w:style>
  <w:style w:type="paragraph" w:styleId="Heading2">
    <w:name w:val="Heading 2"/>
    <w:basedOn w:val="Normal"/>
    <w:uiPriority w:val="1"/>
    <w:qFormat w:val="1"/>
    <w:pPr>
      <w:ind w:left="833" w:hanging="734"/>
      <w:outlineLvl w:val="2"/>
    </w:pPr>
    <w:rPr>
      <w:rFonts w:ascii="Arial" w:cs="Arial" w:eastAsia="Arial" w:hAnsi="Arial"/>
      <w:b w:val="1"/>
      <w:bCs w:val="1"/>
      <w:sz w:val="22"/>
      <w:szCs w:val="22"/>
    </w:rPr>
  </w:style>
  <w:style w:type="paragraph" w:styleId="ListParagraph">
    <w:name w:val="List Paragraph"/>
    <w:basedOn w:val="Normal"/>
    <w:uiPriority w:val="1"/>
    <w:qFormat w:val="1"/>
    <w:pPr>
      <w:spacing w:before="131"/>
      <w:ind w:left="1233" w:hanging="567"/>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VdoDwh+Ntm8cQGZ2sE1DkyGKw==">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2020-11-30T19:11:39Z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Apache FOP Version SVN tags/fop-1_0</vt:lpwstr>
  </property>
  <property fmtid="{D5CDD505-2E9C-101B-9397-08002B2CF9AE}" pid="4" name="LastSaved">
    <vt:filetime>2020-11-12T00:00:00Z</vt:filetime>
  </property>
</Properties>
</file>